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1431" w14:textId="77777777" w:rsidR="00214E01" w:rsidRDefault="006A15FF">
      <w:pPr>
        <w:pStyle w:val="BodyText"/>
        <w:rPr>
          <w:rFonts w:ascii="Times New Roman"/>
          <w:sz w:val="20"/>
        </w:rPr>
      </w:pPr>
      <w:r>
        <w:rPr>
          <w:noProof/>
        </w:rPr>
        <w:drawing>
          <wp:anchor distT="0" distB="0" distL="0" distR="0" simplePos="0" relativeHeight="251394048" behindDoc="1" locked="0" layoutInCell="1" allowOverlap="1" wp14:anchorId="2DA230A9" wp14:editId="42319CDC">
            <wp:simplePos x="0" y="0"/>
            <wp:positionH relativeFrom="page">
              <wp:posOffset>13971</wp:posOffset>
            </wp:positionH>
            <wp:positionV relativeFrom="page">
              <wp:posOffset>6315</wp:posOffset>
            </wp:positionV>
            <wp:extent cx="7546340" cy="180917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546340" cy="1809172"/>
                    </a:xfrm>
                    <a:prstGeom prst="rect">
                      <a:avLst/>
                    </a:prstGeom>
                  </pic:spPr>
                </pic:pic>
              </a:graphicData>
            </a:graphic>
          </wp:anchor>
        </w:drawing>
      </w:r>
    </w:p>
    <w:p w14:paraId="29E77976" w14:textId="77777777" w:rsidR="00214E01" w:rsidRDefault="00214E01">
      <w:pPr>
        <w:pStyle w:val="BodyText"/>
        <w:rPr>
          <w:rFonts w:ascii="Times New Roman"/>
          <w:sz w:val="20"/>
        </w:rPr>
      </w:pPr>
    </w:p>
    <w:p w14:paraId="302B7FA8" w14:textId="77777777" w:rsidR="00214E01" w:rsidRDefault="00214E01">
      <w:pPr>
        <w:pStyle w:val="BodyText"/>
        <w:rPr>
          <w:rFonts w:ascii="Times New Roman"/>
          <w:sz w:val="20"/>
        </w:rPr>
      </w:pPr>
    </w:p>
    <w:p w14:paraId="0FCD1711" w14:textId="77777777" w:rsidR="00214E01" w:rsidRDefault="00214E01">
      <w:pPr>
        <w:pStyle w:val="BodyText"/>
        <w:rPr>
          <w:rFonts w:ascii="Times New Roman"/>
          <w:sz w:val="20"/>
        </w:rPr>
      </w:pPr>
    </w:p>
    <w:p w14:paraId="49FAA225" w14:textId="77777777" w:rsidR="00214E01" w:rsidRDefault="00214E01">
      <w:pPr>
        <w:pStyle w:val="BodyText"/>
        <w:rPr>
          <w:rFonts w:ascii="Times New Roman"/>
          <w:sz w:val="20"/>
        </w:rPr>
      </w:pPr>
    </w:p>
    <w:p w14:paraId="2F2B3D69" w14:textId="77777777" w:rsidR="00214E01" w:rsidRDefault="00214E01">
      <w:pPr>
        <w:pStyle w:val="BodyText"/>
        <w:rPr>
          <w:rFonts w:ascii="Times New Roman"/>
          <w:sz w:val="20"/>
        </w:rPr>
      </w:pPr>
    </w:p>
    <w:p w14:paraId="28DFA210" w14:textId="77777777" w:rsidR="00214E01" w:rsidRDefault="00214E01">
      <w:pPr>
        <w:pStyle w:val="BodyText"/>
        <w:rPr>
          <w:rFonts w:ascii="Times New Roman"/>
          <w:sz w:val="20"/>
        </w:rPr>
      </w:pPr>
    </w:p>
    <w:p w14:paraId="26590D24" w14:textId="77777777" w:rsidR="00214E01" w:rsidDel="0050541F" w:rsidRDefault="00214E01">
      <w:pPr>
        <w:pStyle w:val="BodyText"/>
        <w:rPr>
          <w:del w:id="0" w:author="Patrick Kearns" w:date="2021-04-13T14:32:00Z"/>
          <w:rFonts w:ascii="Times New Roman"/>
          <w:sz w:val="20"/>
        </w:rPr>
      </w:pPr>
    </w:p>
    <w:p w14:paraId="03D1E201" w14:textId="77777777" w:rsidR="00214E01" w:rsidDel="0050541F" w:rsidRDefault="00214E01">
      <w:pPr>
        <w:pStyle w:val="BodyText"/>
        <w:rPr>
          <w:del w:id="1" w:author="Patrick Kearns" w:date="2021-04-13T14:32:00Z"/>
          <w:rFonts w:ascii="Times New Roman"/>
          <w:sz w:val="20"/>
        </w:rPr>
      </w:pPr>
    </w:p>
    <w:p w14:paraId="25D7F26B" w14:textId="77777777" w:rsidR="00214E01" w:rsidDel="00992F15" w:rsidRDefault="00214E01">
      <w:pPr>
        <w:pStyle w:val="BodyText"/>
        <w:rPr>
          <w:del w:id="2" w:author="Patrick Kearns" w:date="2021-04-13T14:34:00Z"/>
          <w:rFonts w:ascii="Times New Roman"/>
          <w:sz w:val="20"/>
        </w:rPr>
      </w:pPr>
    </w:p>
    <w:p w14:paraId="687BB33B" w14:textId="77777777" w:rsidR="00214E01" w:rsidRDefault="00214E01">
      <w:pPr>
        <w:pStyle w:val="BodyText"/>
        <w:spacing w:before="4"/>
        <w:rPr>
          <w:rFonts w:ascii="Times New Roman"/>
          <w:sz w:val="18"/>
        </w:rPr>
      </w:pPr>
    </w:p>
    <w:p w14:paraId="6C97DFC2" w14:textId="739E1C84" w:rsidR="00214E01" w:rsidRDefault="00992F15" w:rsidP="00CE6F72">
      <w:pPr>
        <w:spacing w:before="35"/>
        <w:ind w:left="1710" w:right="3306"/>
        <w:jc w:val="center"/>
        <w:rPr>
          <w:b/>
          <w:i/>
          <w:sz w:val="32"/>
        </w:rPr>
      </w:pPr>
      <w:ins w:id="3" w:author="Patrick Kearns" w:date="2021-04-13T14:32:00Z">
        <w:r>
          <w:rPr>
            <w:b/>
            <w:i/>
            <w:color w:val="EC7C30"/>
            <w:sz w:val="32"/>
          </w:rPr>
          <w:t xml:space="preserve">   </w:t>
        </w:r>
      </w:ins>
      <w:del w:id="4" w:author="Rochelle Parry" w:date="2021-04-01T13:42:00Z">
        <w:r w:rsidR="006A15FF" w:rsidRPr="0050541F" w:rsidDel="003E5FD5">
          <w:rPr>
            <w:b/>
            <w:i/>
            <w:color w:val="EC7C30"/>
            <w:sz w:val="32"/>
          </w:rPr>
          <w:delText xml:space="preserve">Employee </w:delText>
        </w:r>
      </w:del>
      <w:ins w:id="5" w:author="Rochelle Parry" w:date="2021-04-01T13:42:00Z">
        <w:r w:rsidR="003E5FD5" w:rsidRPr="0050541F">
          <w:rPr>
            <w:b/>
            <w:i/>
            <w:color w:val="EC7C30"/>
            <w:sz w:val="32"/>
          </w:rPr>
          <w:t xml:space="preserve">Candidate </w:t>
        </w:r>
      </w:ins>
      <w:r w:rsidR="006A15FF" w:rsidRPr="0050541F">
        <w:rPr>
          <w:b/>
          <w:i/>
          <w:color w:val="EC7C30"/>
          <w:sz w:val="32"/>
        </w:rPr>
        <w:t xml:space="preserve">Privacy </w:t>
      </w:r>
      <w:ins w:id="6" w:author="Rochelle Parry" w:date="2021-04-01T14:42:00Z">
        <w:r w:rsidR="00351E9F" w:rsidRPr="0050541F">
          <w:rPr>
            <w:b/>
            <w:i/>
            <w:color w:val="EC7C30"/>
            <w:sz w:val="32"/>
          </w:rPr>
          <w:t xml:space="preserve">Policy </w:t>
        </w:r>
      </w:ins>
      <w:del w:id="7" w:author="Rochelle Parry" w:date="2021-04-01T14:41:00Z">
        <w:r w:rsidR="006A15FF" w:rsidRPr="0050541F" w:rsidDel="00351E9F">
          <w:rPr>
            <w:b/>
            <w:i/>
            <w:color w:val="EC7C30"/>
            <w:sz w:val="32"/>
          </w:rPr>
          <w:delText>Notice</w:delText>
        </w:r>
      </w:del>
    </w:p>
    <w:p w14:paraId="197002F3" w14:textId="77777777" w:rsidR="00214E01" w:rsidRDefault="00214E01">
      <w:pPr>
        <w:pStyle w:val="BodyText"/>
        <w:spacing w:before="9"/>
        <w:rPr>
          <w:b/>
          <w:i/>
          <w:sz w:val="35"/>
        </w:rPr>
      </w:pPr>
    </w:p>
    <w:p w14:paraId="792DE649" w14:textId="20D24731" w:rsidR="00214E01" w:rsidRDefault="006A15FF">
      <w:pPr>
        <w:pStyle w:val="BodyText"/>
        <w:spacing w:before="1" w:line="360" w:lineRule="auto"/>
        <w:ind w:left="132" w:right="137"/>
        <w:jc w:val="both"/>
      </w:pPr>
      <w:r>
        <w:rPr>
          <w:b/>
        </w:rPr>
        <w:t>Data</w:t>
      </w:r>
      <w:r>
        <w:rPr>
          <w:b/>
          <w:spacing w:val="-11"/>
        </w:rPr>
        <w:t xml:space="preserve"> </w:t>
      </w:r>
      <w:r>
        <w:rPr>
          <w:b/>
        </w:rPr>
        <w:t>Controller:</w:t>
      </w:r>
      <w:r>
        <w:rPr>
          <w:b/>
          <w:spacing w:val="-10"/>
        </w:rPr>
        <w:t xml:space="preserve"> </w:t>
      </w:r>
      <w:r>
        <w:t>Prospero</w:t>
      </w:r>
      <w:r>
        <w:rPr>
          <w:spacing w:val="-10"/>
        </w:rPr>
        <w:t xml:space="preserve"> </w:t>
      </w:r>
      <w:r>
        <w:t>Group</w:t>
      </w:r>
      <w:r>
        <w:rPr>
          <w:spacing w:val="-10"/>
        </w:rPr>
        <w:t xml:space="preserve"> </w:t>
      </w:r>
      <w:r>
        <w:t>Limited,</w:t>
      </w:r>
      <w:r>
        <w:rPr>
          <w:spacing w:val="-12"/>
        </w:rPr>
        <w:t xml:space="preserve"> </w:t>
      </w:r>
      <w:r w:rsidR="00E87DEB">
        <w:t>Ground Floor, Public Trust Building, 442 Moray Place, Dunedin 9016</w:t>
      </w:r>
      <w:r>
        <w:t>, and all other group companies (“the</w:t>
      </w:r>
      <w:r>
        <w:rPr>
          <w:spacing w:val="-2"/>
        </w:rPr>
        <w:t xml:space="preserve"> </w:t>
      </w:r>
      <w:r>
        <w:t>Organisation”).</w:t>
      </w:r>
    </w:p>
    <w:p w14:paraId="70E87FB1" w14:textId="77777777" w:rsidR="00214E01" w:rsidRDefault="00214E01">
      <w:pPr>
        <w:pStyle w:val="BodyText"/>
        <w:spacing w:before="7"/>
        <w:rPr>
          <w:sz w:val="19"/>
        </w:rPr>
      </w:pPr>
    </w:p>
    <w:p w14:paraId="4BACD83E" w14:textId="11D50D84" w:rsidR="00781456" w:rsidRDefault="006A15FF" w:rsidP="00781456">
      <w:pPr>
        <w:pStyle w:val="BodyText"/>
        <w:spacing w:line="360" w:lineRule="auto"/>
        <w:ind w:left="132" w:right="128"/>
        <w:jc w:val="both"/>
      </w:pPr>
      <w:r>
        <w:t>The Organisation collects and processes personal data relating to its employees</w:t>
      </w:r>
      <w:del w:id="8" w:author="Rochelle Parry" w:date="2021-04-01T13:42:00Z">
        <w:r w:rsidDel="003E5FD5">
          <w:delText xml:space="preserve"> to manage the employment</w:delText>
        </w:r>
        <w:r w:rsidDel="003E5FD5">
          <w:rPr>
            <w:spacing w:val="-10"/>
          </w:rPr>
          <w:delText xml:space="preserve"> </w:delText>
        </w:r>
        <w:r w:rsidDel="003E5FD5">
          <w:delText>relationship.</w:delText>
        </w:r>
      </w:del>
      <w:ins w:id="9" w:author="Rochelle Parry" w:date="2021-04-01T13:42:00Z">
        <w:r w:rsidR="003E5FD5">
          <w:t xml:space="preserve"> to enable it to fulfil its</w:t>
        </w:r>
      </w:ins>
      <w:ins w:id="10" w:author="Rochelle Parry" w:date="2021-04-01T13:43:00Z">
        <w:r w:rsidR="003E5FD5">
          <w:t xml:space="preserve"> obligations to candidates who engage the </w:t>
        </w:r>
      </w:ins>
      <w:ins w:id="11" w:author="Rochelle Parry" w:date="2021-04-01T14:22:00Z">
        <w:r w:rsidR="002D7C82">
          <w:t>O</w:t>
        </w:r>
      </w:ins>
      <w:ins w:id="12" w:author="Rochelle Parry" w:date="2021-04-01T13:43:00Z">
        <w:r w:rsidR="003E5FD5">
          <w:t xml:space="preserve">rganisation as a recruitment agency. </w:t>
        </w:r>
      </w:ins>
      <w:r>
        <w:rPr>
          <w:spacing w:val="-11"/>
        </w:rPr>
        <w:t xml:space="preserve"> </w:t>
      </w:r>
      <w:r>
        <w:t>The</w:t>
      </w:r>
      <w:r>
        <w:rPr>
          <w:spacing w:val="-10"/>
        </w:rPr>
        <w:t xml:space="preserve"> </w:t>
      </w:r>
      <w:r>
        <w:t>Organisation</w:t>
      </w:r>
      <w:r>
        <w:rPr>
          <w:spacing w:val="-10"/>
        </w:rPr>
        <w:t xml:space="preserve"> </w:t>
      </w:r>
      <w:r>
        <w:t>is</w:t>
      </w:r>
      <w:r>
        <w:rPr>
          <w:spacing w:val="-10"/>
        </w:rPr>
        <w:t xml:space="preserve"> </w:t>
      </w:r>
      <w:r>
        <w:t>committed</w:t>
      </w:r>
      <w:r>
        <w:rPr>
          <w:spacing w:val="-10"/>
        </w:rPr>
        <w:t xml:space="preserve"> </w:t>
      </w:r>
      <w:r>
        <w:t>to</w:t>
      </w:r>
      <w:r>
        <w:rPr>
          <w:spacing w:val="-10"/>
        </w:rPr>
        <w:t xml:space="preserve"> </w:t>
      </w:r>
      <w:r>
        <w:t>being</w:t>
      </w:r>
      <w:r>
        <w:rPr>
          <w:spacing w:val="-11"/>
        </w:rPr>
        <w:t xml:space="preserve"> </w:t>
      </w:r>
      <w:r>
        <w:t>transparent</w:t>
      </w:r>
      <w:r>
        <w:rPr>
          <w:spacing w:val="-9"/>
        </w:rPr>
        <w:t xml:space="preserve"> </w:t>
      </w:r>
      <w:r>
        <w:t>about</w:t>
      </w:r>
      <w:r>
        <w:rPr>
          <w:spacing w:val="-12"/>
        </w:rPr>
        <w:t xml:space="preserve"> </w:t>
      </w:r>
      <w:r>
        <w:t>how</w:t>
      </w:r>
      <w:r>
        <w:rPr>
          <w:spacing w:val="-9"/>
        </w:rPr>
        <w:t xml:space="preserve"> </w:t>
      </w:r>
      <w:r>
        <w:t>it</w:t>
      </w:r>
      <w:r>
        <w:rPr>
          <w:spacing w:val="-10"/>
        </w:rPr>
        <w:t xml:space="preserve"> </w:t>
      </w:r>
      <w:r>
        <w:t>collects and</w:t>
      </w:r>
      <w:r>
        <w:rPr>
          <w:spacing w:val="-8"/>
        </w:rPr>
        <w:t xml:space="preserve"> </w:t>
      </w:r>
      <w:r>
        <w:t>uses</w:t>
      </w:r>
      <w:r>
        <w:rPr>
          <w:spacing w:val="-6"/>
        </w:rPr>
        <w:t xml:space="preserve"> </w:t>
      </w:r>
      <w:r>
        <w:t>that</w:t>
      </w:r>
      <w:r>
        <w:rPr>
          <w:spacing w:val="-8"/>
        </w:rPr>
        <w:t xml:space="preserve"> </w:t>
      </w:r>
      <w:r>
        <w:t>data</w:t>
      </w:r>
      <w:r>
        <w:rPr>
          <w:spacing w:val="-9"/>
        </w:rPr>
        <w:t xml:space="preserve"> </w:t>
      </w:r>
      <w:r>
        <w:t>and</w:t>
      </w:r>
      <w:r>
        <w:rPr>
          <w:spacing w:val="-5"/>
        </w:rPr>
        <w:t xml:space="preserve"> </w:t>
      </w:r>
      <w:r>
        <w:t>to</w:t>
      </w:r>
      <w:r>
        <w:rPr>
          <w:spacing w:val="-6"/>
        </w:rPr>
        <w:t xml:space="preserve"> </w:t>
      </w:r>
      <w:r>
        <w:t>meeting</w:t>
      </w:r>
      <w:r>
        <w:rPr>
          <w:spacing w:val="-6"/>
        </w:rPr>
        <w:t xml:space="preserve"> </w:t>
      </w:r>
      <w:r>
        <w:t>its</w:t>
      </w:r>
      <w:r>
        <w:rPr>
          <w:spacing w:val="-7"/>
        </w:rPr>
        <w:t xml:space="preserve"> </w:t>
      </w:r>
      <w:r>
        <w:t>data</w:t>
      </w:r>
      <w:r>
        <w:rPr>
          <w:spacing w:val="-6"/>
        </w:rPr>
        <w:t xml:space="preserve"> </w:t>
      </w:r>
      <w:r>
        <w:t>protection</w:t>
      </w:r>
      <w:r>
        <w:rPr>
          <w:spacing w:val="-7"/>
        </w:rPr>
        <w:t xml:space="preserve"> </w:t>
      </w:r>
      <w:r>
        <w:t>obligations.</w:t>
      </w:r>
      <w:r>
        <w:rPr>
          <w:spacing w:val="-3"/>
        </w:rPr>
        <w:t xml:space="preserve"> </w:t>
      </w:r>
      <w:r>
        <w:t>This</w:t>
      </w:r>
      <w:r>
        <w:rPr>
          <w:spacing w:val="-6"/>
        </w:rPr>
        <w:t xml:space="preserve"> </w:t>
      </w:r>
      <w:r>
        <w:t>privacy</w:t>
      </w:r>
      <w:r>
        <w:rPr>
          <w:spacing w:val="-7"/>
        </w:rPr>
        <w:t xml:space="preserve"> </w:t>
      </w:r>
      <w:r>
        <w:t>notice</w:t>
      </w:r>
      <w:r>
        <w:rPr>
          <w:spacing w:val="-6"/>
        </w:rPr>
        <w:t xml:space="preserve"> </w:t>
      </w:r>
      <w:r>
        <w:t>describes</w:t>
      </w:r>
      <w:r>
        <w:rPr>
          <w:spacing w:val="-7"/>
        </w:rPr>
        <w:t xml:space="preserve"> </w:t>
      </w:r>
      <w:r>
        <w:t xml:space="preserve">how we collect and use personal information about you during and after your working relationship with us, in accordance with the </w:t>
      </w:r>
      <w:r w:rsidR="00781456">
        <w:t xml:space="preserve">Privacy Act 2020. </w:t>
      </w:r>
    </w:p>
    <w:p w14:paraId="56C1601A" w14:textId="77777777" w:rsidR="00781456" w:rsidRDefault="00781456" w:rsidP="00261974">
      <w:pPr>
        <w:pStyle w:val="BodyText"/>
        <w:spacing w:line="360" w:lineRule="auto"/>
        <w:ind w:left="132" w:right="128"/>
        <w:jc w:val="both"/>
      </w:pPr>
    </w:p>
    <w:p w14:paraId="3C08950E" w14:textId="5F91288F" w:rsidR="00781456" w:rsidRDefault="00781456" w:rsidP="007817C4">
      <w:pPr>
        <w:spacing w:after="240" w:line="360" w:lineRule="auto"/>
        <w:ind w:left="130"/>
        <w:jc w:val="both"/>
        <w:rPr>
          <w:b/>
          <w:color w:val="EC7C30"/>
          <w:sz w:val="24"/>
        </w:rPr>
      </w:pPr>
      <w:r>
        <w:rPr>
          <w:b/>
          <w:color w:val="EC7C30"/>
          <w:sz w:val="24"/>
        </w:rPr>
        <w:t>Definitions</w:t>
      </w:r>
    </w:p>
    <w:p w14:paraId="5ECDCE37" w14:textId="12FDFF9D" w:rsidR="00781456" w:rsidRDefault="00781456" w:rsidP="00574BA0">
      <w:pPr>
        <w:pStyle w:val="ListParagraph"/>
        <w:numPr>
          <w:ilvl w:val="0"/>
          <w:numId w:val="2"/>
        </w:numPr>
        <w:spacing w:after="240" w:line="360" w:lineRule="auto"/>
        <w:ind w:left="850"/>
        <w:jc w:val="both"/>
        <w:rPr>
          <w:bCs/>
          <w:sz w:val="24"/>
        </w:rPr>
      </w:pPr>
      <w:r>
        <w:rPr>
          <w:bCs/>
          <w:sz w:val="24"/>
        </w:rPr>
        <w:t xml:space="preserve">Personal data is any official data held about an identifiable person that could be used to identify the person including name, date of birth, address etc. </w:t>
      </w:r>
    </w:p>
    <w:p w14:paraId="72D58D65" w14:textId="44B95671" w:rsidR="00781456" w:rsidRDefault="00781456" w:rsidP="00574BA0">
      <w:pPr>
        <w:pStyle w:val="ListParagraph"/>
        <w:numPr>
          <w:ilvl w:val="0"/>
          <w:numId w:val="2"/>
        </w:numPr>
        <w:spacing w:after="240" w:line="360" w:lineRule="auto"/>
        <w:ind w:left="850"/>
        <w:jc w:val="both"/>
        <w:rPr>
          <w:bCs/>
          <w:sz w:val="24"/>
        </w:rPr>
      </w:pPr>
      <w:r>
        <w:rPr>
          <w:bCs/>
          <w:sz w:val="24"/>
        </w:rPr>
        <w:t xml:space="preserve">Third Party is an organisation or person who is not Prospero Group Limited. </w:t>
      </w:r>
    </w:p>
    <w:p w14:paraId="77162FB8" w14:textId="77777777" w:rsidR="00214E01" w:rsidRDefault="006A15FF" w:rsidP="00574BA0">
      <w:pPr>
        <w:spacing w:line="360" w:lineRule="auto"/>
        <w:ind w:left="132"/>
        <w:jc w:val="both"/>
        <w:rPr>
          <w:b/>
          <w:sz w:val="24"/>
        </w:rPr>
      </w:pPr>
      <w:r>
        <w:rPr>
          <w:b/>
          <w:color w:val="EC7C30"/>
          <w:sz w:val="24"/>
        </w:rPr>
        <w:t>What information does the Organisation collect?</w:t>
      </w:r>
    </w:p>
    <w:p w14:paraId="29318C6C" w14:textId="77777777" w:rsidR="00214E01" w:rsidRDefault="00214E01">
      <w:pPr>
        <w:pStyle w:val="BodyText"/>
        <w:spacing w:before="10"/>
        <w:rPr>
          <w:b/>
          <w:sz w:val="31"/>
        </w:rPr>
      </w:pPr>
    </w:p>
    <w:p w14:paraId="6CE4D855" w14:textId="0A2F7649" w:rsidR="00214E01" w:rsidRDefault="006A15FF" w:rsidP="00574BA0">
      <w:pPr>
        <w:pStyle w:val="BodyText"/>
        <w:spacing w:line="360" w:lineRule="auto"/>
        <w:ind w:left="132"/>
        <w:jc w:val="both"/>
      </w:pPr>
      <w:r>
        <w:t>The Organisation collects and processes a range of personal information about you</w:t>
      </w:r>
      <w:r w:rsidR="00781456">
        <w:t xml:space="preserve"> which is necessary </w:t>
      </w:r>
      <w:r w:rsidR="00A330C5">
        <w:t xml:space="preserve">to enable it </w:t>
      </w:r>
      <w:r w:rsidR="00781456">
        <w:t>to perform its duties and obligations</w:t>
      </w:r>
      <w:r>
        <w:t>.</w:t>
      </w:r>
      <w:r w:rsidR="00781456">
        <w:t xml:space="preserve"> It will ensure the information is held and kept securely.</w:t>
      </w:r>
      <w:r>
        <w:t xml:space="preserve"> This</w:t>
      </w:r>
      <w:r w:rsidR="00781456">
        <w:t xml:space="preserve"> information</w:t>
      </w:r>
      <w:r>
        <w:t xml:space="preserve"> </w:t>
      </w:r>
      <w:ins w:id="13" w:author="Rochelle Parry" w:date="2021-04-01T13:43:00Z">
        <w:r w:rsidR="003E5FD5">
          <w:t xml:space="preserve">may </w:t>
        </w:r>
      </w:ins>
      <w:r>
        <w:t>include</w:t>
      </w:r>
      <w:del w:id="14" w:author="Rochelle Parry" w:date="2021-04-01T13:43:00Z">
        <w:r w:rsidDel="003E5FD5">
          <w:delText>s</w:delText>
        </w:r>
      </w:del>
      <w:r>
        <w:t>:</w:t>
      </w:r>
    </w:p>
    <w:p w14:paraId="224C3190" w14:textId="77777777" w:rsidR="00214E01" w:rsidRDefault="00214E01">
      <w:pPr>
        <w:pStyle w:val="BodyText"/>
        <w:spacing w:before="9"/>
        <w:rPr>
          <w:sz w:val="31"/>
        </w:rPr>
      </w:pPr>
    </w:p>
    <w:p w14:paraId="60161E61" w14:textId="77777777" w:rsidR="00214E01" w:rsidRDefault="006A15FF">
      <w:pPr>
        <w:pStyle w:val="ListParagraph"/>
        <w:numPr>
          <w:ilvl w:val="0"/>
          <w:numId w:val="1"/>
        </w:numPr>
        <w:tabs>
          <w:tab w:val="left" w:pos="842"/>
        </w:tabs>
        <w:spacing w:line="360" w:lineRule="auto"/>
        <w:ind w:right="138"/>
        <w:rPr>
          <w:sz w:val="24"/>
        </w:rPr>
      </w:pPr>
      <w:r>
        <w:rPr>
          <w:sz w:val="24"/>
        </w:rPr>
        <w:t>your name, address and contact details, including email address and telephone number, personal mobile numbers, date of birth and</w:t>
      </w:r>
      <w:r>
        <w:rPr>
          <w:spacing w:val="-2"/>
          <w:sz w:val="24"/>
        </w:rPr>
        <w:t xml:space="preserve"> </w:t>
      </w:r>
      <w:r>
        <w:rPr>
          <w:sz w:val="24"/>
        </w:rPr>
        <w:t>gender;</w:t>
      </w:r>
    </w:p>
    <w:p w14:paraId="4B984A80" w14:textId="77777777" w:rsidR="00214E01" w:rsidRDefault="00214E01">
      <w:pPr>
        <w:pStyle w:val="BodyText"/>
        <w:spacing w:before="7"/>
        <w:rPr>
          <w:sz w:val="19"/>
        </w:rPr>
      </w:pPr>
    </w:p>
    <w:p w14:paraId="2C6EF37B" w14:textId="77777777" w:rsidR="00214E01" w:rsidRDefault="006A15FF">
      <w:pPr>
        <w:pStyle w:val="ListParagraph"/>
        <w:numPr>
          <w:ilvl w:val="0"/>
          <w:numId w:val="1"/>
        </w:numPr>
        <w:tabs>
          <w:tab w:val="left" w:pos="842"/>
        </w:tabs>
        <w:ind w:hanging="282"/>
        <w:rPr>
          <w:sz w:val="24"/>
        </w:rPr>
      </w:pPr>
      <w:r>
        <w:rPr>
          <w:sz w:val="24"/>
        </w:rPr>
        <w:t>the terms and conditions of your</w:t>
      </w:r>
      <w:r>
        <w:rPr>
          <w:spacing w:val="-7"/>
          <w:sz w:val="24"/>
        </w:rPr>
        <w:t xml:space="preserve"> </w:t>
      </w:r>
      <w:r>
        <w:rPr>
          <w:sz w:val="24"/>
        </w:rPr>
        <w:t>employment;</w:t>
      </w:r>
    </w:p>
    <w:p w14:paraId="377F8D80" w14:textId="77777777" w:rsidR="00214E01" w:rsidRDefault="00214E01">
      <w:pPr>
        <w:pStyle w:val="BodyText"/>
        <w:spacing w:before="8"/>
        <w:rPr>
          <w:sz w:val="31"/>
        </w:rPr>
      </w:pPr>
    </w:p>
    <w:p w14:paraId="33643CD8" w14:textId="77777777" w:rsidR="00214E01" w:rsidRDefault="006A15FF" w:rsidP="00CE6F72">
      <w:pPr>
        <w:pStyle w:val="ListParagraph"/>
        <w:keepNext/>
        <w:widowControl/>
        <w:numPr>
          <w:ilvl w:val="0"/>
          <w:numId w:val="1"/>
        </w:numPr>
        <w:tabs>
          <w:tab w:val="left" w:pos="842"/>
        </w:tabs>
        <w:spacing w:line="360" w:lineRule="auto"/>
        <w:ind w:left="850" w:right="144" w:hanging="288"/>
        <w:rPr>
          <w:sz w:val="24"/>
        </w:rPr>
      </w:pPr>
      <w:r>
        <w:rPr>
          <w:sz w:val="24"/>
        </w:rPr>
        <w:lastRenderedPageBreak/>
        <w:t>details of your qualifications, skills, experience and employment history, including start and end dates, with previous employers and with the</w:t>
      </w:r>
      <w:r>
        <w:rPr>
          <w:spacing w:val="-13"/>
          <w:sz w:val="24"/>
        </w:rPr>
        <w:t xml:space="preserve"> </w:t>
      </w:r>
      <w:r>
        <w:rPr>
          <w:sz w:val="24"/>
        </w:rPr>
        <w:t>Organisation;</w:t>
      </w:r>
    </w:p>
    <w:p w14:paraId="277F000A" w14:textId="77777777" w:rsidR="00214E01" w:rsidRDefault="00214E01">
      <w:pPr>
        <w:pStyle w:val="BodyText"/>
        <w:spacing w:before="7"/>
        <w:rPr>
          <w:sz w:val="19"/>
        </w:rPr>
      </w:pPr>
    </w:p>
    <w:p w14:paraId="4E3143BE" w14:textId="19CA4BB9" w:rsidR="00214E01" w:rsidDel="003E5FD5" w:rsidRDefault="006A15FF">
      <w:pPr>
        <w:pStyle w:val="ListParagraph"/>
        <w:numPr>
          <w:ilvl w:val="0"/>
          <w:numId w:val="1"/>
        </w:numPr>
        <w:tabs>
          <w:tab w:val="left" w:pos="842"/>
        </w:tabs>
        <w:spacing w:before="1" w:line="362" w:lineRule="auto"/>
        <w:ind w:right="134"/>
        <w:rPr>
          <w:del w:id="15" w:author="Rochelle Parry" w:date="2021-04-01T13:43:00Z"/>
          <w:sz w:val="24"/>
        </w:rPr>
      </w:pPr>
      <w:del w:id="16" w:author="Rochelle Parry" w:date="2021-04-01T13:43:00Z">
        <w:r w:rsidDel="003E5FD5">
          <w:rPr>
            <w:sz w:val="24"/>
          </w:rPr>
          <w:delText>information</w:delText>
        </w:r>
        <w:r w:rsidDel="003E5FD5">
          <w:rPr>
            <w:spacing w:val="-6"/>
            <w:sz w:val="24"/>
          </w:rPr>
          <w:delText xml:space="preserve"> </w:delText>
        </w:r>
        <w:r w:rsidDel="003E5FD5">
          <w:rPr>
            <w:sz w:val="24"/>
          </w:rPr>
          <w:delText>about</w:delText>
        </w:r>
        <w:r w:rsidDel="003E5FD5">
          <w:rPr>
            <w:spacing w:val="-5"/>
            <w:sz w:val="24"/>
          </w:rPr>
          <w:delText xml:space="preserve"> </w:delText>
        </w:r>
        <w:r w:rsidDel="003E5FD5">
          <w:rPr>
            <w:sz w:val="24"/>
          </w:rPr>
          <w:delText>your</w:delText>
        </w:r>
        <w:r w:rsidDel="003E5FD5">
          <w:rPr>
            <w:spacing w:val="-7"/>
            <w:sz w:val="24"/>
          </w:rPr>
          <w:delText xml:space="preserve"> </w:delText>
        </w:r>
        <w:r w:rsidDel="003E5FD5">
          <w:rPr>
            <w:sz w:val="24"/>
          </w:rPr>
          <w:delText>remuneration,</w:delText>
        </w:r>
        <w:r w:rsidDel="003E5FD5">
          <w:rPr>
            <w:spacing w:val="-6"/>
            <w:sz w:val="24"/>
          </w:rPr>
          <w:delText xml:space="preserve"> </w:delText>
        </w:r>
        <w:r w:rsidDel="003E5FD5">
          <w:rPr>
            <w:sz w:val="24"/>
          </w:rPr>
          <w:delText>including</w:delText>
        </w:r>
        <w:r w:rsidDel="003E5FD5">
          <w:rPr>
            <w:spacing w:val="-7"/>
            <w:sz w:val="24"/>
          </w:rPr>
          <w:delText xml:space="preserve"> </w:delText>
        </w:r>
        <w:r w:rsidDel="003E5FD5">
          <w:rPr>
            <w:sz w:val="24"/>
          </w:rPr>
          <w:delText>entitlement</w:delText>
        </w:r>
        <w:r w:rsidDel="003E5FD5">
          <w:rPr>
            <w:spacing w:val="-6"/>
            <w:sz w:val="24"/>
          </w:rPr>
          <w:delText xml:space="preserve"> </w:delText>
        </w:r>
        <w:r w:rsidDel="003E5FD5">
          <w:rPr>
            <w:sz w:val="24"/>
          </w:rPr>
          <w:delText>to</w:delText>
        </w:r>
        <w:r w:rsidDel="003E5FD5">
          <w:rPr>
            <w:spacing w:val="-6"/>
            <w:sz w:val="24"/>
          </w:rPr>
          <w:delText xml:space="preserve"> </w:delText>
        </w:r>
        <w:r w:rsidDel="003E5FD5">
          <w:rPr>
            <w:sz w:val="24"/>
          </w:rPr>
          <w:delText>benefits</w:delText>
        </w:r>
        <w:r w:rsidDel="003E5FD5">
          <w:rPr>
            <w:spacing w:val="-7"/>
            <w:sz w:val="24"/>
          </w:rPr>
          <w:delText xml:space="preserve"> </w:delText>
        </w:r>
        <w:r w:rsidDel="003E5FD5">
          <w:rPr>
            <w:sz w:val="24"/>
          </w:rPr>
          <w:delText>such</w:delText>
        </w:r>
        <w:r w:rsidDel="003E5FD5">
          <w:rPr>
            <w:spacing w:val="-4"/>
            <w:sz w:val="24"/>
          </w:rPr>
          <w:delText xml:space="preserve"> </w:delText>
        </w:r>
        <w:r w:rsidDel="003E5FD5">
          <w:rPr>
            <w:sz w:val="24"/>
          </w:rPr>
          <w:delText>as</w:delText>
        </w:r>
        <w:r w:rsidDel="003E5FD5">
          <w:rPr>
            <w:spacing w:val="-6"/>
            <w:sz w:val="24"/>
          </w:rPr>
          <w:delText xml:space="preserve"> </w:delText>
        </w:r>
        <w:r w:rsidDel="003E5FD5">
          <w:rPr>
            <w:sz w:val="24"/>
          </w:rPr>
          <w:delText>pensions</w:delText>
        </w:r>
        <w:r w:rsidDel="003E5FD5">
          <w:rPr>
            <w:spacing w:val="-7"/>
            <w:sz w:val="24"/>
          </w:rPr>
          <w:delText xml:space="preserve"> </w:delText>
        </w:r>
        <w:r w:rsidDel="003E5FD5">
          <w:rPr>
            <w:sz w:val="24"/>
          </w:rPr>
          <w:delText>or insurance cover;</w:delText>
        </w:r>
      </w:del>
    </w:p>
    <w:p w14:paraId="5300AE22" w14:textId="77777777" w:rsidR="00214E01" w:rsidRDefault="00214E01">
      <w:pPr>
        <w:pStyle w:val="BodyText"/>
        <w:spacing w:before="2"/>
        <w:rPr>
          <w:sz w:val="19"/>
        </w:rPr>
      </w:pPr>
    </w:p>
    <w:p w14:paraId="5C252D96" w14:textId="7B167C04" w:rsidR="00214E01" w:rsidRDefault="006A15FF">
      <w:pPr>
        <w:pStyle w:val="ListParagraph"/>
        <w:numPr>
          <w:ilvl w:val="0"/>
          <w:numId w:val="1"/>
        </w:numPr>
        <w:tabs>
          <w:tab w:val="left" w:pos="842"/>
        </w:tabs>
        <w:ind w:hanging="282"/>
        <w:rPr>
          <w:sz w:val="24"/>
        </w:rPr>
      </w:pPr>
      <w:r>
        <w:rPr>
          <w:sz w:val="24"/>
        </w:rPr>
        <w:t xml:space="preserve">details of your bank account and </w:t>
      </w:r>
      <w:del w:id="17" w:author="Rochelle Parry" w:date="2021-04-01T13:43:00Z">
        <w:r w:rsidDel="003E5FD5">
          <w:rPr>
            <w:sz w:val="24"/>
          </w:rPr>
          <w:delText>national insurance</w:delText>
        </w:r>
        <w:r w:rsidDel="003E5FD5">
          <w:rPr>
            <w:spacing w:val="-11"/>
            <w:sz w:val="24"/>
          </w:rPr>
          <w:delText xml:space="preserve"> </w:delText>
        </w:r>
        <w:r w:rsidDel="003E5FD5">
          <w:rPr>
            <w:sz w:val="24"/>
          </w:rPr>
          <w:delText>number;</w:delText>
        </w:r>
      </w:del>
      <w:ins w:id="18" w:author="Rochelle Parry" w:date="2021-04-01T13:43:00Z">
        <w:r w:rsidR="003E5FD5">
          <w:rPr>
            <w:sz w:val="24"/>
          </w:rPr>
          <w:t xml:space="preserve"> IRD </w:t>
        </w:r>
      </w:ins>
      <w:ins w:id="19" w:author="Rochelle Parry" w:date="2021-04-01T13:44:00Z">
        <w:r w:rsidR="003E5FD5">
          <w:rPr>
            <w:sz w:val="24"/>
          </w:rPr>
          <w:t>number;</w:t>
        </w:r>
      </w:ins>
    </w:p>
    <w:p w14:paraId="1952A82A" w14:textId="77777777" w:rsidR="00214E01" w:rsidRDefault="00214E01">
      <w:pPr>
        <w:pStyle w:val="BodyText"/>
        <w:spacing w:before="8"/>
        <w:rPr>
          <w:sz w:val="31"/>
        </w:rPr>
      </w:pPr>
    </w:p>
    <w:p w14:paraId="130A107A" w14:textId="77777777" w:rsidR="00214E01" w:rsidRDefault="006A15FF">
      <w:pPr>
        <w:pStyle w:val="ListParagraph"/>
        <w:numPr>
          <w:ilvl w:val="0"/>
          <w:numId w:val="1"/>
        </w:numPr>
        <w:tabs>
          <w:tab w:val="left" w:pos="842"/>
        </w:tabs>
        <w:ind w:hanging="282"/>
        <w:rPr>
          <w:sz w:val="24"/>
        </w:rPr>
      </w:pPr>
      <w:r>
        <w:rPr>
          <w:sz w:val="24"/>
        </w:rPr>
        <w:t>information about your marital status, next of kin, dependants and emergency</w:t>
      </w:r>
      <w:r>
        <w:rPr>
          <w:spacing w:val="-23"/>
          <w:sz w:val="24"/>
        </w:rPr>
        <w:t xml:space="preserve"> </w:t>
      </w:r>
      <w:r>
        <w:rPr>
          <w:sz w:val="24"/>
        </w:rPr>
        <w:t>contacts;</w:t>
      </w:r>
    </w:p>
    <w:p w14:paraId="0426DB29" w14:textId="77777777" w:rsidR="00214E01" w:rsidRDefault="00214E01">
      <w:pPr>
        <w:pStyle w:val="BodyText"/>
        <w:spacing w:before="10"/>
        <w:rPr>
          <w:sz w:val="31"/>
        </w:rPr>
      </w:pPr>
    </w:p>
    <w:p w14:paraId="61B26845" w14:textId="2674639E" w:rsidR="00214E01" w:rsidRDefault="006A15FF">
      <w:pPr>
        <w:pStyle w:val="ListParagraph"/>
        <w:numPr>
          <w:ilvl w:val="0"/>
          <w:numId w:val="1"/>
        </w:numPr>
        <w:tabs>
          <w:tab w:val="left" w:pos="842"/>
        </w:tabs>
        <w:ind w:hanging="282"/>
        <w:rPr>
          <w:sz w:val="24"/>
        </w:rPr>
      </w:pPr>
      <w:r>
        <w:rPr>
          <w:sz w:val="24"/>
        </w:rPr>
        <w:t xml:space="preserve">information about your nationality and entitlement to work in </w:t>
      </w:r>
      <w:r w:rsidR="003B6754">
        <w:rPr>
          <w:sz w:val="24"/>
        </w:rPr>
        <w:t>NZ</w:t>
      </w:r>
      <w:r>
        <w:rPr>
          <w:sz w:val="24"/>
        </w:rPr>
        <w:t>;</w:t>
      </w:r>
    </w:p>
    <w:p w14:paraId="20CAC3DC" w14:textId="77777777" w:rsidR="00A330C5" w:rsidRPr="00A330C5" w:rsidRDefault="00A330C5" w:rsidP="00A330C5">
      <w:pPr>
        <w:pStyle w:val="ListParagraph"/>
        <w:rPr>
          <w:sz w:val="24"/>
        </w:rPr>
      </w:pPr>
    </w:p>
    <w:p w14:paraId="57933252" w14:textId="3C15AFE2" w:rsidR="00214E01" w:rsidDel="003E5FD5" w:rsidRDefault="006A15FF">
      <w:pPr>
        <w:pStyle w:val="ListParagraph"/>
        <w:numPr>
          <w:ilvl w:val="0"/>
          <w:numId w:val="1"/>
        </w:numPr>
        <w:tabs>
          <w:tab w:val="left" w:pos="842"/>
        </w:tabs>
        <w:spacing w:before="34"/>
        <w:ind w:hanging="282"/>
        <w:rPr>
          <w:del w:id="20" w:author="Rochelle Parry" w:date="2021-04-01T13:44:00Z"/>
          <w:sz w:val="24"/>
        </w:rPr>
      </w:pPr>
      <w:del w:id="21" w:author="Rochelle Parry" w:date="2021-04-01T13:44:00Z">
        <w:r w:rsidDel="003E5FD5">
          <w:rPr>
            <w:sz w:val="24"/>
          </w:rPr>
          <w:delText>details of your schedule (days of work and working hours) and attendance at</w:delText>
        </w:r>
        <w:r w:rsidDel="003E5FD5">
          <w:rPr>
            <w:spacing w:val="-23"/>
            <w:sz w:val="24"/>
          </w:rPr>
          <w:delText xml:space="preserve"> </w:delText>
        </w:r>
        <w:commentRangeStart w:id="22"/>
        <w:r w:rsidDel="003E5FD5">
          <w:rPr>
            <w:sz w:val="24"/>
          </w:rPr>
          <w:delText>work</w:delText>
        </w:r>
      </w:del>
      <w:commentRangeEnd w:id="22"/>
      <w:r w:rsidR="002D7C82">
        <w:rPr>
          <w:rStyle w:val="CommentReference"/>
        </w:rPr>
        <w:commentReference w:id="22"/>
      </w:r>
      <w:del w:id="23" w:author="Rochelle Parry" w:date="2021-04-01T13:44:00Z">
        <w:r w:rsidDel="003E5FD5">
          <w:rPr>
            <w:sz w:val="24"/>
          </w:rPr>
          <w:delText>;</w:delText>
        </w:r>
      </w:del>
    </w:p>
    <w:p w14:paraId="44FE5E0A" w14:textId="270952BC" w:rsidR="00214E01" w:rsidDel="003E5FD5" w:rsidRDefault="00214E01">
      <w:pPr>
        <w:pStyle w:val="BodyText"/>
        <w:spacing w:before="8"/>
        <w:rPr>
          <w:del w:id="24" w:author="Rochelle Parry" w:date="2021-04-01T13:44:00Z"/>
          <w:sz w:val="31"/>
        </w:rPr>
      </w:pPr>
    </w:p>
    <w:p w14:paraId="6D6A6ED6" w14:textId="7F5196EA" w:rsidR="00214E01" w:rsidDel="003E5FD5" w:rsidRDefault="006A15FF">
      <w:pPr>
        <w:pStyle w:val="ListParagraph"/>
        <w:numPr>
          <w:ilvl w:val="0"/>
          <w:numId w:val="1"/>
        </w:numPr>
        <w:tabs>
          <w:tab w:val="left" w:pos="842"/>
        </w:tabs>
        <w:spacing w:line="362" w:lineRule="auto"/>
        <w:ind w:right="142"/>
        <w:rPr>
          <w:del w:id="25" w:author="Rochelle Parry" w:date="2021-04-01T13:44:00Z"/>
          <w:sz w:val="24"/>
        </w:rPr>
      </w:pPr>
      <w:del w:id="26" w:author="Rochelle Parry" w:date="2021-04-01T13:44:00Z">
        <w:r w:rsidDel="003E5FD5">
          <w:rPr>
            <w:sz w:val="24"/>
          </w:rPr>
          <w:delText>details of periods of leave taken by you, including holiday, family leave and sabbaticals, and the reasons for the</w:delText>
        </w:r>
        <w:r w:rsidDel="003E5FD5">
          <w:rPr>
            <w:spacing w:val="-6"/>
            <w:sz w:val="24"/>
          </w:rPr>
          <w:delText xml:space="preserve"> </w:delText>
        </w:r>
        <w:commentRangeStart w:id="27"/>
        <w:r w:rsidDel="003E5FD5">
          <w:rPr>
            <w:sz w:val="24"/>
          </w:rPr>
          <w:delText>leave</w:delText>
        </w:r>
      </w:del>
      <w:commentRangeEnd w:id="27"/>
      <w:r w:rsidR="003E5FD5">
        <w:rPr>
          <w:rStyle w:val="CommentReference"/>
        </w:rPr>
        <w:commentReference w:id="27"/>
      </w:r>
      <w:del w:id="28" w:author="Rochelle Parry" w:date="2021-04-01T13:44:00Z">
        <w:r w:rsidDel="003E5FD5">
          <w:rPr>
            <w:sz w:val="24"/>
          </w:rPr>
          <w:delText>;</w:delText>
        </w:r>
      </w:del>
      <w:r w:rsidR="003E5FD5">
        <w:rPr>
          <w:sz w:val="24"/>
        </w:rPr>
        <w:t xml:space="preserve">                                                          </w:t>
      </w:r>
    </w:p>
    <w:p w14:paraId="272AF357" w14:textId="77777777" w:rsidR="00214E01" w:rsidRDefault="00214E01">
      <w:pPr>
        <w:pStyle w:val="BodyText"/>
        <w:spacing w:before="1"/>
        <w:rPr>
          <w:sz w:val="19"/>
        </w:rPr>
      </w:pPr>
    </w:p>
    <w:p w14:paraId="35C62427" w14:textId="77777777" w:rsidR="00214E01" w:rsidRDefault="006A15FF">
      <w:pPr>
        <w:pStyle w:val="ListParagraph"/>
        <w:numPr>
          <w:ilvl w:val="0"/>
          <w:numId w:val="1"/>
        </w:numPr>
        <w:tabs>
          <w:tab w:val="left" w:pos="842"/>
        </w:tabs>
        <w:spacing w:line="362" w:lineRule="auto"/>
        <w:ind w:right="139"/>
        <w:rPr>
          <w:sz w:val="24"/>
        </w:rPr>
      </w:pPr>
      <w:r>
        <w:rPr>
          <w:sz w:val="24"/>
        </w:rPr>
        <w:t>details of any disciplinary or grievance procedures in which you have been involved, including any warnings issued to you and related correspondence;</w:t>
      </w:r>
      <w:r>
        <w:rPr>
          <w:spacing w:val="-12"/>
          <w:sz w:val="24"/>
        </w:rPr>
        <w:t xml:space="preserve"> </w:t>
      </w:r>
      <w:r>
        <w:rPr>
          <w:sz w:val="24"/>
        </w:rPr>
        <w:t>and</w:t>
      </w:r>
    </w:p>
    <w:p w14:paraId="0D65B3F4" w14:textId="77777777" w:rsidR="00214E01" w:rsidRDefault="00214E01">
      <w:pPr>
        <w:pStyle w:val="BodyText"/>
        <w:spacing w:before="4"/>
        <w:rPr>
          <w:sz w:val="19"/>
        </w:rPr>
      </w:pPr>
    </w:p>
    <w:p w14:paraId="11B54B92" w14:textId="77777777" w:rsidR="00214E01" w:rsidRDefault="006A15FF">
      <w:pPr>
        <w:pStyle w:val="ListParagraph"/>
        <w:numPr>
          <w:ilvl w:val="0"/>
          <w:numId w:val="1"/>
        </w:numPr>
        <w:tabs>
          <w:tab w:val="left" w:pos="842"/>
        </w:tabs>
        <w:spacing w:before="1" w:line="360" w:lineRule="auto"/>
        <w:ind w:right="132"/>
        <w:rPr>
          <w:sz w:val="24"/>
        </w:rPr>
      </w:pPr>
      <w:r>
        <w:rPr>
          <w:sz w:val="24"/>
        </w:rPr>
        <w:t>assessments of your performance, including appraisals, performance reviews and ratings, performance improvement plans and related</w:t>
      </w:r>
      <w:r>
        <w:rPr>
          <w:spacing w:val="-5"/>
          <w:sz w:val="24"/>
        </w:rPr>
        <w:t xml:space="preserve"> </w:t>
      </w:r>
      <w:r>
        <w:rPr>
          <w:sz w:val="24"/>
        </w:rPr>
        <w:t>correspondence.</w:t>
      </w:r>
    </w:p>
    <w:p w14:paraId="7320CECB" w14:textId="77777777" w:rsidR="00214E01" w:rsidRDefault="00214E01">
      <w:pPr>
        <w:pStyle w:val="BodyText"/>
        <w:spacing w:before="8"/>
        <w:rPr>
          <w:sz w:val="19"/>
        </w:rPr>
      </w:pPr>
    </w:p>
    <w:p w14:paraId="4CAA28C6" w14:textId="77777777" w:rsidR="00214E01" w:rsidRDefault="006A15FF">
      <w:pPr>
        <w:pStyle w:val="BodyText"/>
        <w:spacing w:line="360" w:lineRule="auto"/>
        <w:ind w:left="132"/>
      </w:pPr>
      <w:r>
        <w:t>The Organisation might also collect and process a range of more sensitive types of personal information about you. This might include:</w:t>
      </w:r>
    </w:p>
    <w:p w14:paraId="36EB047A" w14:textId="77777777" w:rsidR="00214E01" w:rsidRDefault="00214E01">
      <w:pPr>
        <w:pStyle w:val="BodyText"/>
        <w:spacing w:before="7"/>
        <w:rPr>
          <w:sz w:val="19"/>
        </w:rPr>
      </w:pPr>
    </w:p>
    <w:p w14:paraId="7117A046" w14:textId="77777777" w:rsidR="00214E01" w:rsidRDefault="006A15FF">
      <w:pPr>
        <w:pStyle w:val="ListParagraph"/>
        <w:numPr>
          <w:ilvl w:val="0"/>
          <w:numId w:val="1"/>
        </w:numPr>
        <w:tabs>
          <w:tab w:val="left" w:pos="842"/>
        </w:tabs>
        <w:ind w:hanging="282"/>
        <w:rPr>
          <w:sz w:val="24"/>
        </w:rPr>
      </w:pPr>
      <w:r>
        <w:rPr>
          <w:sz w:val="24"/>
        </w:rPr>
        <w:t>information about criminal convictions and</w:t>
      </w:r>
      <w:r>
        <w:rPr>
          <w:spacing w:val="-1"/>
          <w:sz w:val="24"/>
        </w:rPr>
        <w:t xml:space="preserve"> </w:t>
      </w:r>
      <w:r>
        <w:rPr>
          <w:sz w:val="24"/>
        </w:rPr>
        <w:t>offences;</w:t>
      </w:r>
    </w:p>
    <w:p w14:paraId="326C831C" w14:textId="77777777" w:rsidR="00214E01" w:rsidRDefault="00214E01">
      <w:pPr>
        <w:pStyle w:val="BodyText"/>
        <w:spacing w:before="8"/>
        <w:rPr>
          <w:sz w:val="31"/>
        </w:rPr>
      </w:pPr>
    </w:p>
    <w:p w14:paraId="07EE8F62" w14:textId="0D70B3A7" w:rsidR="00214E01" w:rsidDel="003E5FD5" w:rsidRDefault="006A15FF">
      <w:pPr>
        <w:pStyle w:val="ListParagraph"/>
        <w:numPr>
          <w:ilvl w:val="0"/>
          <w:numId w:val="1"/>
        </w:numPr>
        <w:tabs>
          <w:tab w:val="left" w:pos="842"/>
        </w:tabs>
        <w:spacing w:line="362" w:lineRule="auto"/>
        <w:ind w:right="135"/>
        <w:rPr>
          <w:del w:id="29" w:author="Rochelle Parry" w:date="2021-04-01T13:49:00Z"/>
          <w:sz w:val="24"/>
        </w:rPr>
      </w:pPr>
      <w:commentRangeStart w:id="30"/>
      <w:commentRangeStart w:id="31"/>
      <w:del w:id="32" w:author="Rochelle Parry" w:date="2021-04-01T13:49:00Z">
        <w:r w:rsidDel="003E5FD5">
          <w:rPr>
            <w:sz w:val="24"/>
          </w:rPr>
          <w:delText>equal opportunities monitoring information including information about your ethnic origin, sexual orientation and religion or</w:delText>
        </w:r>
        <w:r w:rsidDel="003E5FD5">
          <w:rPr>
            <w:spacing w:val="1"/>
            <w:sz w:val="24"/>
          </w:rPr>
          <w:delText xml:space="preserve"> </w:delText>
        </w:r>
        <w:r w:rsidDel="003E5FD5">
          <w:rPr>
            <w:sz w:val="24"/>
          </w:rPr>
          <w:delText>belief;</w:delText>
        </w:r>
        <w:commentRangeEnd w:id="30"/>
        <w:r w:rsidR="00E87945" w:rsidDel="003E5FD5">
          <w:rPr>
            <w:rStyle w:val="CommentReference"/>
          </w:rPr>
          <w:commentReference w:id="30"/>
        </w:r>
      </w:del>
      <w:commentRangeEnd w:id="31"/>
      <w:r w:rsidR="003E5FD5">
        <w:rPr>
          <w:rStyle w:val="CommentReference"/>
        </w:rPr>
        <w:commentReference w:id="31"/>
      </w:r>
    </w:p>
    <w:p w14:paraId="65FF5DA5" w14:textId="77777777" w:rsidR="00214E01" w:rsidRDefault="00214E01">
      <w:pPr>
        <w:pStyle w:val="BodyText"/>
        <w:spacing w:before="2"/>
        <w:rPr>
          <w:sz w:val="19"/>
        </w:rPr>
      </w:pPr>
    </w:p>
    <w:p w14:paraId="10B861E1" w14:textId="77777777" w:rsidR="00214E01" w:rsidRDefault="006A15FF">
      <w:pPr>
        <w:pStyle w:val="ListParagraph"/>
        <w:numPr>
          <w:ilvl w:val="0"/>
          <w:numId w:val="1"/>
        </w:numPr>
        <w:tabs>
          <w:tab w:val="left" w:pos="842"/>
        </w:tabs>
        <w:spacing w:line="362" w:lineRule="auto"/>
        <w:ind w:right="130"/>
        <w:rPr>
          <w:sz w:val="24"/>
        </w:rPr>
      </w:pPr>
      <w:r>
        <w:rPr>
          <w:sz w:val="24"/>
        </w:rPr>
        <w:t>information</w:t>
      </w:r>
      <w:r>
        <w:rPr>
          <w:spacing w:val="-11"/>
          <w:sz w:val="24"/>
        </w:rPr>
        <w:t xml:space="preserve"> </w:t>
      </w:r>
      <w:r>
        <w:rPr>
          <w:sz w:val="24"/>
        </w:rPr>
        <w:t>about</w:t>
      </w:r>
      <w:r>
        <w:rPr>
          <w:spacing w:val="-11"/>
          <w:sz w:val="24"/>
        </w:rPr>
        <w:t xml:space="preserve"> </w:t>
      </w:r>
      <w:r>
        <w:rPr>
          <w:sz w:val="24"/>
        </w:rPr>
        <w:t>your</w:t>
      </w:r>
      <w:r>
        <w:rPr>
          <w:spacing w:val="-14"/>
          <w:sz w:val="24"/>
        </w:rPr>
        <w:t xml:space="preserve"> </w:t>
      </w:r>
      <w:r>
        <w:rPr>
          <w:sz w:val="24"/>
        </w:rPr>
        <w:t>health,</w:t>
      </w:r>
      <w:r>
        <w:rPr>
          <w:spacing w:val="-12"/>
          <w:sz w:val="24"/>
        </w:rPr>
        <w:t xml:space="preserve"> </w:t>
      </w:r>
      <w:r>
        <w:rPr>
          <w:sz w:val="24"/>
        </w:rPr>
        <w:t>including</w:t>
      </w:r>
      <w:r>
        <w:rPr>
          <w:spacing w:val="-9"/>
          <w:sz w:val="24"/>
        </w:rPr>
        <w:t xml:space="preserve"> </w:t>
      </w:r>
      <w:r>
        <w:rPr>
          <w:sz w:val="24"/>
        </w:rPr>
        <w:t>any</w:t>
      </w:r>
      <w:r>
        <w:rPr>
          <w:spacing w:val="-10"/>
          <w:sz w:val="24"/>
        </w:rPr>
        <w:t xml:space="preserve"> </w:t>
      </w:r>
      <w:r>
        <w:rPr>
          <w:sz w:val="24"/>
        </w:rPr>
        <w:t>medical</w:t>
      </w:r>
      <w:r>
        <w:rPr>
          <w:spacing w:val="-10"/>
          <w:sz w:val="24"/>
        </w:rPr>
        <w:t xml:space="preserve"> </w:t>
      </w:r>
      <w:r>
        <w:rPr>
          <w:sz w:val="24"/>
        </w:rPr>
        <w:t>condition,</w:t>
      </w:r>
      <w:r>
        <w:rPr>
          <w:spacing w:val="-12"/>
          <w:sz w:val="24"/>
        </w:rPr>
        <w:t xml:space="preserve"> </w:t>
      </w:r>
      <w:r>
        <w:rPr>
          <w:sz w:val="24"/>
        </w:rPr>
        <w:t>health</w:t>
      </w:r>
      <w:r>
        <w:rPr>
          <w:spacing w:val="-11"/>
          <w:sz w:val="24"/>
        </w:rPr>
        <w:t xml:space="preserve"> </w:t>
      </w:r>
      <w:r>
        <w:rPr>
          <w:sz w:val="24"/>
        </w:rPr>
        <w:t>and</w:t>
      </w:r>
      <w:r>
        <w:rPr>
          <w:spacing w:val="-11"/>
          <w:sz w:val="24"/>
        </w:rPr>
        <w:t xml:space="preserve"> </w:t>
      </w:r>
      <w:r>
        <w:rPr>
          <w:sz w:val="24"/>
        </w:rPr>
        <w:t>sickness</w:t>
      </w:r>
      <w:r>
        <w:rPr>
          <w:spacing w:val="-10"/>
          <w:sz w:val="24"/>
        </w:rPr>
        <w:t xml:space="preserve"> </w:t>
      </w:r>
      <w:r>
        <w:rPr>
          <w:sz w:val="24"/>
        </w:rPr>
        <w:t>records, including:</w:t>
      </w:r>
    </w:p>
    <w:p w14:paraId="0C8FAD8A" w14:textId="77777777" w:rsidR="00214E01" w:rsidRDefault="00214E01">
      <w:pPr>
        <w:pStyle w:val="BodyText"/>
        <w:spacing w:before="4"/>
        <w:rPr>
          <w:sz w:val="19"/>
        </w:rPr>
      </w:pPr>
    </w:p>
    <w:p w14:paraId="7F012E77" w14:textId="77777777" w:rsidR="00214E01" w:rsidRDefault="006A15FF">
      <w:pPr>
        <w:pStyle w:val="ListParagraph"/>
        <w:numPr>
          <w:ilvl w:val="1"/>
          <w:numId w:val="1"/>
        </w:numPr>
        <w:tabs>
          <w:tab w:val="left" w:pos="1574"/>
        </w:tabs>
        <w:spacing w:line="360" w:lineRule="auto"/>
        <w:ind w:right="127"/>
        <w:jc w:val="both"/>
        <w:rPr>
          <w:sz w:val="24"/>
        </w:rPr>
      </w:pPr>
      <w:r>
        <w:rPr>
          <w:sz w:val="24"/>
        </w:rPr>
        <w:t>where you leave employment and the reason for leaving is determined to be ill- health, injury or disability, the records relating to that</w:t>
      </w:r>
      <w:r>
        <w:rPr>
          <w:spacing w:val="-11"/>
          <w:sz w:val="24"/>
        </w:rPr>
        <w:t xml:space="preserve"> </w:t>
      </w:r>
      <w:r>
        <w:rPr>
          <w:sz w:val="24"/>
        </w:rPr>
        <w:t>decision;</w:t>
      </w:r>
    </w:p>
    <w:p w14:paraId="6B60994B" w14:textId="77777777" w:rsidR="00214E01" w:rsidRDefault="006A15FF">
      <w:pPr>
        <w:pStyle w:val="ListParagraph"/>
        <w:numPr>
          <w:ilvl w:val="1"/>
          <w:numId w:val="1"/>
        </w:numPr>
        <w:tabs>
          <w:tab w:val="left" w:pos="1574"/>
        </w:tabs>
        <w:spacing w:line="292" w:lineRule="exact"/>
        <w:ind w:hanging="361"/>
        <w:jc w:val="both"/>
        <w:rPr>
          <w:sz w:val="24"/>
        </w:rPr>
      </w:pPr>
      <w:r>
        <w:rPr>
          <w:sz w:val="24"/>
        </w:rPr>
        <w:t>details of any sickness</w:t>
      </w:r>
      <w:r>
        <w:rPr>
          <w:spacing w:val="-6"/>
          <w:sz w:val="24"/>
        </w:rPr>
        <w:t xml:space="preserve"> </w:t>
      </w:r>
      <w:r>
        <w:rPr>
          <w:sz w:val="24"/>
        </w:rPr>
        <w:t>absence;</w:t>
      </w:r>
    </w:p>
    <w:p w14:paraId="73E5BB11" w14:textId="094D806F" w:rsidR="00214E01" w:rsidRDefault="006A15FF">
      <w:pPr>
        <w:pStyle w:val="ListParagraph"/>
        <w:numPr>
          <w:ilvl w:val="1"/>
          <w:numId w:val="1"/>
        </w:numPr>
        <w:tabs>
          <w:tab w:val="left" w:pos="1574"/>
        </w:tabs>
        <w:spacing w:before="147" w:line="360" w:lineRule="auto"/>
        <w:ind w:right="133"/>
        <w:jc w:val="both"/>
        <w:rPr>
          <w:sz w:val="24"/>
        </w:rPr>
      </w:pPr>
      <w:r>
        <w:rPr>
          <w:sz w:val="24"/>
        </w:rPr>
        <w:t>where you leave employment and the reasons for leaving is related to your health</w:t>
      </w:r>
      <w:del w:id="33" w:author="Patrick Kearns" w:date="2021-04-13T14:26:00Z">
        <w:r w:rsidDel="0050541F">
          <w:rPr>
            <w:sz w:val="24"/>
          </w:rPr>
          <w:delText>, information about that condition needed for pensions and permanent health insurance purposes; and</w:delText>
        </w:r>
      </w:del>
    </w:p>
    <w:p w14:paraId="4F467FE0" w14:textId="77777777" w:rsidR="00214E01" w:rsidRDefault="006A15FF">
      <w:pPr>
        <w:pStyle w:val="ListParagraph"/>
        <w:numPr>
          <w:ilvl w:val="1"/>
          <w:numId w:val="1"/>
        </w:numPr>
        <w:tabs>
          <w:tab w:val="left" w:pos="1574"/>
        </w:tabs>
        <w:spacing w:before="1" w:line="360" w:lineRule="auto"/>
        <w:ind w:right="136"/>
        <w:jc w:val="both"/>
        <w:rPr>
          <w:sz w:val="24"/>
        </w:rPr>
      </w:pPr>
      <w:r>
        <w:rPr>
          <w:sz w:val="24"/>
        </w:rPr>
        <w:t>whether or not you have a disability for which the Organisation needs to make reasonable adjustments.</w:t>
      </w:r>
    </w:p>
    <w:p w14:paraId="5EA48239" w14:textId="77777777" w:rsidR="00214E01" w:rsidRDefault="00214E01">
      <w:pPr>
        <w:pStyle w:val="BodyText"/>
        <w:spacing w:before="8"/>
        <w:rPr>
          <w:sz w:val="19"/>
        </w:rPr>
      </w:pPr>
    </w:p>
    <w:p w14:paraId="6824BA58" w14:textId="77777777" w:rsidR="00214E01" w:rsidRDefault="006A15FF">
      <w:pPr>
        <w:pStyle w:val="Heading1"/>
        <w:spacing w:before="1"/>
        <w:jc w:val="left"/>
        <w:rPr>
          <w:u w:val="none"/>
        </w:rPr>
      </w:pPr>
      <w:r>
        <w:rPr>
          <w:color w:val="EC7C30"/>
          <w:u w:color="EC7C30"/>
        </w:rPr>
        <w:t>How is your personal information collected?</w:t>
      </w:r>
    </w:p>
    <w:p w14:paraId="640DA28D" w14:textId="77777777" w:rsidR="00214E01" w:rsidRDefault="00214E01">
      <w:pPr>
        <w:pStyle w:val="BodyText"/>
        <w:spacing w:before="3"/>
        <w:rPr>
          <w:b/>
          <w:sz w:val="29"/>
        </w:rPr>
      </w:pPr>
    </w:p>
    <w:p w14:paraId="349C30F8" w14:textId="40009CB0" w:rsidR="00214E01" w:rsidRDefault="006A15FF" w:rsidP="00A330C5">
      <w:pPr>
        <w:pStyle w:val="BodyText"/>
        <w:spacing w:before="52" w:line="360" w:lineRule="auto"/>
        <w:ind w:left="132" w:right="136"/>
        <w:jc w:val="both"/>
      </w:pPr>
      <w:r>
        <w:t>The Organisation may collect this information in a variety of ways. For example, data might be collected</w:t>
      </w:r>
      <w:r>
        <w:rPr>
          <w:spacing w:val="-8"/>
        </w:rPr>
        <w:t xml:space="preserve"> </w:t>
      </w:r>
      <w:r>
        <w:t>through</w:t>
      </w:r>
      <w:r>
        <w:rPr>
          <w:spacing w:val="-6"/>
        </w:rPr>
        <w:t xml:space="preserve"> </w:t>
      </w:r>
      <w:r>
        <w:t>application</w:t>
      </w:r>
      <w:r>
        <w:rPr>
          <w:spacing w:val="-8"/>
        </w:rPr>
        <w:t xml:space="preserve"> </w:t>
      </w:r>
      <w:r>
        <w:t>forms,</w:t>
      </w:r>
      <w:r>
        <w:rPr>
          <w:spacing w:val="-6"/>
        </w:rPr>
        <w:t xml:space="preserve"> </w:t>
      </w:r>
      <w:r>
        <w:t>CVs</w:t>
      </w:r>
      <w:r>
        <w:rPr>
          <w:spacing w:val="-8"/>
        </w:rPr>
        <w:t xml:space="preserve"> </w:t>
      </w:r>
      <w:r>
        <w:t>or</w:t>
      </w:r>
      <w:r>
        <w:rPr>
          <w:spacing w:val="-6"/>
        </w:rPr>
        <w:t xml:space="preserve"> </w:t>
      </w:r>
      <w:r>
        <w:t>resumes;</w:t>
      </w:r>
      <w:r>
        <w:rPr>
          <w:spacing w:val="-6"/>
        </w:rPr>
        <w:t xml:space="preserve"> </w:t>
      </w:r>
      <w:r>
        <w:t>obtained</w:t>
      </w:r>
      <w:r>
        <w:rPr>
          <w:spacing w:val="-6"/>
        </w:rPr>
        <w:t xml:space="preserve"> </w:t>
      </w:r>
      <w:r>
        <w:t>from</w:t>
      </w:r>
      <w:r>
        <w:rPr>
          <w:spacing w:val="-5"/>
        </w:rPr>
        <w:t xml:space="preserve"> </w:t>
      </w:r>
      <w:r>
        <w:t>your</w:t>
      </w:r>
      <w:r>
        <w:rPr>
          <w:spacing w:val="-7"/>
        </w:rPr>
        <w:t xml:space="preserve"> </w:t>
      </w:r>
      <w:r>
        <w:t>passport</w:t>
      </w:r>
      <w:r>
        <w:rPr>
          <w:spacing w:val="-8"/>
        </w:rPr>
        <w:t xml:space="preserve"> </w:t>
      </w:r>
      <w:r>
        <w:t>or</w:t>
      </w:r>
      <w:r>
        <w:rPr>
          <w:spacing w:val="-7"/>
        </w:rPr>
        <w:t xml:space="preserve"> </w:t>
      </w:r>
      <w:r>
        <w:t>other</w:t>
      </w:r>
      <w:r>
        <w:rPr>
          <w:spacing w:val="-7"/>
        </w:rPr>
        <w:t xml:space="preserve"> </w:t>
      </w:r>
      <w:r>
        <w:t>identity documents</w:t>
      </w:r>
      <w:r>
        <w:rPr>
          <w:spacing w:val="26"/>
        </w:rPr>
        <w:t xml:space="preserve"> </w:t>
      </w:r>
      <w:r>
        <w:t>such</w:t>
      </w:r>
      <w:r>
        <w:rPr>
          <w:spacing w:val="28"/>
        </w:rPr>
        <w:t xml:space="preserve"> </w:t>
      </w:r>
      <w:r>
        <w:t>as</w:t>
      </w:r>
      <w:r>
        <w:rPr>
          <w:spacing w:val="28"/>
        </w:rPr>
        <w:t xml:space="preserve"> </w:t>
      </w:r>
      <w:r>
        <w:t>your</w:t>
      </w:r>
      <w:r>
        <w:rPr>
          <w:spacing w:val="25"/>
        </w:rPr>
        <w:t xml:space="preserve"> </w:t>
      </w:r>
      <w:r>
        <w:t>driving</w:t>
      </w:r>
      <w:r>
        <w:rPr>
          <w:spacing w:val="27"/>
        </w:rPr>
        <w:t xml:space="preserve"> </w:t>
      </w:r>
      <w:r>
        <w:t>licence;</w:t>
      </w:r>
      <w:r>
        <w:rPr>
          <w:spacing w:val="26"/>
        </w:rPr>
        <w:t xml:space="preserve"> </w:t>
      </w:r>
      <w:r>
        <w:t>from</w:t>
      </w:r>
      <w:r>
        <w:rPr>
          <w:spacing w:val="25"/>
        </w:rPr>
        <w:t xml:space="preserve"> </w:t>
      </w:r>
      <w:r>
        <w:t>forms</w:t>
      </w:r>
      <w:r>
        <w:rPr>
          <w:spacing w:val="28"/>
        </w:rPr>
        <w:t xml:space="preserve"> </w:t>
      </w:r>
      <w:r>
        <w:t>completed</w:t>
      </w:r>
      <w:r>
        <w:rPr>
          <w:spacing w:val="26"/>
        </w:rPr>
        <w:t xml:space="preserve"> </w:t>
      </w:r>
      <w:r>
        <w:t>by</w:t>
      </w:r>
      <w:r>
        <w:rPr>
          <w:spacing w:val="26"/>
        </w:rPr>
        <w:t xml:space="preserve"> </w:t>
      </w:r>
      <w:r>
        <w:t>you</w:t>
      </w:r>
      <w:r>
        <w:rPr>
          <w:spacing w:val="26"/>
        </w:rPr>
        <w:t xml:space="preserve"> </w:t>
      </w:r>
      <w:r>
        <w:t>at</w:t>
      </w:r>
      <w:r>
        <w:rPr>
          <w:spacing w:val="28"/>
        </w:rPr>
        <w:t xml:space="preserve"> </w:t>
      </w:r>
      <w:r>
        <w:t>the</w:t>
      </w:r>
      <w:r>
        <w:rPr>
          <w:spacing w:val="27"/>
        </w:rPr>
        <w:t xml:space="preserve"> </w:t>
      </w:r>
      <w:r>
        <w:t>start</w:t>
      </w:r>
      <w:r>
        <w:rPr>
          <w:spacing w:val="27"/>
        </w:rPr>
        <w:t xml:space="preserve"> </w:t>
      </w:r>
      <w:r>
        <w:t>of</w:t>
      </w:r>
      <w:del w:id="34" w:author="Rochelle Parry" w:date="2021-04-01T13:51:00Z">
        <w:r w:rsidDel="00A21268">
          <w:rPr>
            <w:spacing w:val="26"/>
          </w:rPr>
          <w:delText xml:space="preserve"> </w:delText>
        </w:r>
        <w:r w:rsidDel="00A21268">
          <w:delText>or</w:delText>
        </w:r>
        <w:r w:rsidDel="00A21268">
          <w:rPr>
            <w:spacing w:val="26"/>
          </w:rPr>
          <w:delText xml:space="preserve"> </w:delText>
        </w:r>
        <w:r w:rsidDel="00A21268">
          <w:delText>during</w:delText>
        </w:r>
        <w:r w:rsidR="00A330C5" w:rsidDel="00A21268">
          <w:delText xml:space="preserve"> </w:delText>
        </w:r>
        <w:r w:rsidDel="00A21268">
          <w:delText>employment (such as benefit nomination forms)</w:delText>
        </w:r>
      </w:del>
      <w:ins w:id="35" w:author="Rochelle Parry" w:date="2021-04-01T13:51:00Z">
        <w:r w:rsidR="00A21268">
          <w:t xml:space="preserve"> your engagement with the Organisation</w:t>
        </w:r>
      </w:ins>
      <w:r>
        <w:t xml:space="preserve">; from correspondence with you; or through interviews, meetings </w:t>
      </w:r>
      <w:r>
        <w:lastRenderedPageBreak/>
        <w:t>or other assessments.</w:t>
      </w:r>
    </w:p>
    <w:p w14:paraId="670F62D9" w14:textId="77777777" w:rsidR="00214E01" w:rsidRDefault="00214E01">
      <w:pPr>
        <w:pStyle w:val="BodyText"/>
        <w:spacing w:before="1"/>
        <w:rPr>
          <w:sz w:val="19"/>
        </w:rPr>
      </w:pPr>
    </w:p>
    <w:p w14:paraId="545006FB" w14:textId="7CD8DA83" w:rsidR="00214E01" w:rsidRDefault="006A15FF">
      <w:pPr>
        <w:pStyle w:val="BodyText"/>
        <w:spacing w:before="1" w:line="360" w:lineRule="auto"/>
        <w:ind w:left="132" w:right="133"/>
        <w:jc w:val="both"/>
      </w:pPr>
      <w:r>
        <w:t>In some cases, the Organisation may collect personal data about you from third parties, such as references supplied by former employers, information from employment background check providers,</w:t>
      </w:r>
      <w:r>
        <w:rPr>
          <w:spacing w:val="-13"/>
        </w:rPr>
        <w:t xml:space="preserve"> </w:t>
      </w:r>
      <w:del w:id="36" w:author="Rochelle Parry" w:date="2021-04-01T13:51:00Z">
        <w:r w:rsidDel="00A21268">
          <w:delText>information</w:delText>
        </w:r>
        <w:r w:rsidDel="00A21268">
          <w:rPr>
            <w:spacing w:val="-12"/>
          </w:rPr>
          <w:delText xml:space="preserve"> </w:delText>
        </w:r>
        <w:r w:rsidDel="00A21268">
          <w:delText>from</w:delText>
        </w:r>
        <w:r w:rsidDel="00A21268">
          <w:rPr>
            <w:spacing w:val="-12"/>
          </w:rPr>
          <w:delText xml:space="preserve"> </w:delText>
        </w:r>
        <w:r w:rsidDel="00A21268">
          <w:delText>credit</w:delText>
        </w:r>
        <w:r w:rsidDel="00A21268">
          <w:rPr>
            <w:spacing w:val="-12"/>
          </w:rPr>
          <w:delText xml:space="preserve"> </w:delText>
        </w:r>
        <w:r w:rsidDel="00A21268">
          <w:delText>reference</w:delText>
        </w:r>
        <w:r w:rsidDel="00A21268">
          <w:rPr>
            <w:spacing w:val="-12"/>
          </w:rPr>
          <w:delText xml:space="preserve"> </w:delText>
        </w:r>
        <w:r w:rsidDel="00A21268">
          <w:delText>agencies</w:delText>
        </w:r>
        <w:r w:rsidDel="00A21268">
          <w:rPr>
            <w:spacing w:val="-12"/>
          </w:rPr>
          <w:delText xml:space="preserve"> </w:delText>
        </w:r>
      </w:del>
      <w:r>
        <w:t>and</w:t>
      </w:r>
      <w:r>
        <w:rPr>
          <w:spacing w:val="-15"/>
        </w:rPr>
        <w:t xml:space="preserve"> </w:t>
      </w:r>
      <w:r>
        <w:t>information</w:t>
      </w:r>
      <w:r>
        <w:rPr>
          <w:spacing w:val="-12"/>
        </w:rPr>
        <w:t xml:space="preserve"> </w:t>
      </w:r>
      <w:r>
        <w:t>from</w:t>
      </w:r>
      <w:r>
        <w:rPr>
          <w:spacing w:val="-13"/>
        </w:rPr>
        <w:t xml:space="preserve"> </w:t>
      </w:r>
      <w:r>
        <w:t>criminal</w:t>
      </w:r>
      <w:r>
        <w:rPr>
          <w:spacing w:val="-12"/>
        </w:rPr>
        <w:t xml:space="preserve"> </w:t>
      </w:r>
      <w:r>
        <w:t>records</w:t>
      </w:r>
      <w:r>
        <w:rPr>
          <w:spacing w:val="-13"/>
        </w:rPr>
        <w:t xml:space="preserve"> </w:t>
      </w:r>
      <w:r>
        <w:t>checks permitted by</w:t>
      </w:r>
      <w:r>
        <w:rPr>
          <w:spacing w:val="-2"/>
        </w:rPr>
        <w:t xml:space="preserve"> </w:t>
      </w:r>
      <w:r>
        <w:t>law.</w:t>
      </w:r>
    </w:p>
    <w:p w14:paraId="1D28B775" w14:textId="77777777" w:rsidR="00214E01" w:rsidRDefault="00214E01">
      <w:pPr>
        <w:pStyle w:val="BodyText"/>
        <w:spacing w:before="9"/>
        <w:rPr>
          <w:sz w:val="19"/>
        </w:rPr>
      </w:pPr>
    </w:p>
    <w:p w14:paraId="3E12C90A" w14:textId="23CEE33D" w:rsidR="00214E01" w:rsidDel="00A21268" w:rsidRDefault="006A15FF">
      <w:pPr>
        <w:pStyle w:val="BodyText"/>
        <w:spacing w:line="360" w:lineRule="auto"/>
        <w:ind w:left="132" w:right="130"/>
        <w:jc w:val="both"/>
        <w:rPr>
          <w:del w:id="37" w:author="Rochelle Parry" w:date="2021-04-01T13:51:00Z"/>
        </w:rPr>
      </w:pPr>
      <w:del w:id="38" w:author="Rochelle Parry" w:date="2021-04-01T13:51:00Z">
        <w:r w:rsidDel="00A21268">
          <w:delText>The Organisation may also collect additional personal information in the course of job-related activities throughout the period of you working for us.</w:delText>
        </w:r>
      </w:del>
    </w:p>
    <w:p w14:paraId="71B74DAF" w14:textId="77777777" w:rsidR="00214E01" w:rsidRDefault="00214E01">
      <w:pPr>
        <w:pStyle w:val="BodyText"/>
        <w:spacing w:before="8"/>
        <w:rPr>
          <w:sz w:val="19"/>
        </w:rPr>
      </w:pPr>
    </w:p>
    <w:p w14:paraId="202C369A" w14:textId="4C7B9249" w:rsidR="00214E01" w:rsidRDefault="006A15FF">
      <w:pPr>
        <w:pStyle w:val="BodyText"/>
        <w:spacing w:line="360" w:lineRule="auto"/>
        <w:ind w:left="132" w:right="132"/>
        <w:jc w:val="both"/>
      </w:pPr>
      <w:r>
        <w:t xml:space="preserve">Data will be stored in a range of different places, </w:t>
      </w:r>
      <w:del w:id="39" w:author="Rochelle Parry" w:date="2021-04-01T13:51:00Z">
        <w:r w:rsidDel="00A21268">
          <w:delText xml:space="preserve">including in your personnel file, </w:delText>
        </w:r>
      </w:del>
      <w:ins w:id="40" w:author="Rochelle Parry" w:date="2021-04-01T13:51:00Z">
        <w:r w:rsidR="00A21268">
          <w:t xml:space="preserve">including in your candidate file </w:t>
        </w:r>
      </w:ins>
      <w:del w:id="41" w:author="Rochelle Parry" w:date="2021-04-01T14:24:00Z">
        <w:r w:rsidDel="002D7C82">
          <w:delText>in the Organisation's</w:delText>
        </w:r>
        <w:r w:rsidDel="002D7C82">
          <w:rPr>
            <w:spacing w:val="-5"/>
          </w:rPr>
          <w:delText xml:space="preserve"> </w:delText>
        </w:r>
        <w:r w:rsidDel="002D7C82">
          <w:delText>HR</w:delText>
        </w:r>
        <w:r w:rsidDel="002D7C82">
          <w:rPr>
            <w:spacing w:val="-6"/>
          </w:rPr>
          <w:delText xml:space="preserve"> </w:delText>
        </w:r>
        <w:r w:rsidDel="002D7C82">
          <w:delText>management</w:delText>
        </w:r>
        <w:r w:rsidDel="002D7C82">
          <w:rPr>
            <w:spacing w:val="-4"/>
          </w:rPr>
          <w:delText xml:space="preserve"> </w:delText>
        </w:r>
        <w:r w:rsidDel="002D7C82">
          <w:delText>systems</w:delText>
        </w:r>
        <w:r w:rsidDel="002D7C82">
          <w:rPr>
            <w:spacing w:val="-3"/>
          </w:rPr>
          <w:delText xml:space="preserve"> </w:delText>
        </w:r>
      </w:del>
      <w:r>
        <w:t>and</w:t>
      </w:r>
      <w:r>
        <w:rPr>
          <w:spacing w:val="-6"/>
        </w:rPr>
        <w:t xml:space="preserve"> </w:t>
      </w:r>
      <w:r>
        <w:t>in</w:t>
      </w:r>
      <w:r>
        <w:rPr>
          <w:spacing w:val="-6"/>
        </w:rPr>
        <w:t xml:space="preserve"> </w:t>
      </w:r>
      <w:del w:id="42" w:author="Rochelle Parry" w:date="2021-04-01T14:42:00Z">
        <w:r w:rsidDel="00351E9F">
          <w:delText>other</w:delText>
        </w:r>
        <w:r w:rsidDel="00351E9F">
          <w:rPr>
            <w:spacing w:val="-4"/>
          </w:rPr>
          <w:delText xml:space="preserve"> </w:delText>
        </w:r>
        <w:r w:rsidDel="00351E9F">
          <w:delText>IT</w:delText>
        </w:r>
      </w:del>
      <w:ins w:id="43" w:author="Rochelle Parry" w:date="2021-04-01T14:42:00Z">
        <w:r w:rsidR="00351E9F">
          <w:t>the Organisation’s</w:t>
        </w:r>
      </w:ins>
      <w:r>
        <w:rPr>
          <w:spacing w:val="-4"/>
        </w:rPr>
        <w:t xml:space="preserve"> </w:t>
      </w:r>
      <w:r>
        <w:t>systems</w:t>
      </w:r>
      <w:r>
        <w:rPr>
          <w:spacing w:val="-4"/>
        </w:rPr>
        <w:t xml:space="preserve"> </w:t>
      </w:r>
      <w:r>
        <w:t>(including</w:t>
      </w:r>
      <w:r>
        <w:rPr>
          <w:spacing w:val="-10"/>
        </w:rPr>
        <w:t xml:space="preserve"> </w:t>
      </w:r>
      <w:r>
        <w:t>the</w:t>
      </w:r>
      <w:r>
        <w:rPr>
          <w:spacing w:val="-3"/>
        </w:rPr>
        <w:t xml:space="preserve"> </w:t>
      </w:r>
      <w:r>
        <w:t>Organisation's</w:t>
      </w:r>
      <w:r>
        <w:rPr>
          <w:spacing w:val="-8"/>
        </w:rPr>
        <w:t xml:space="preserve"> </w:t>
      </w:r>
      <w:r>
        <w:t>email system).</w:t>
      </w:r>
    </w:p>
    <w:p w14:paraId="68502093" w14:textId="77777777" w:rsidR="00A330C5" w:rsidRDefault="00A330C5" w:rsidP="00A330C5">
      <w:pPr>
        <w:pStyle w:val="BodyText"/>
        <w:spacing w:before="8"/>
      </w:pPr>
    </w:p>
    <w:p w14:paraId="2CB8EE60" w14:textId="54DC4F78" w:rsidR="00781456" w:rsidRDefault="00781456">
      <w:pPr>
        <w:pStyle w:val="BodyText"/>
        <w:spacing w:line="360" w:lineRule="auto"/>
        <w:ind w:left="132" w:right="132"/>
        <w:jc w:val="both"/>
      </w:pPr>
      <w:r>
        <w:t xml:space="preserve">The Organisation will take all reasonable and appropriate steps to ensure all personal information is protected against loss, damage, misuse and unauthorised access. </w:t>
      </w:r>
    </w:p>
    <w:p w14:paraId="5B376785" w14:textId="77777777" w:rsidR="00214E01" w:rsidRDefault="00214E01">
      <w:pPr>
        <w:pStyle w:val="BodyText"/>
        <w:spacing w:before="10"/>
        <w:rPr>
          <w:sz w:val="19"/>
        </w:rPr>
      </w:pPr>
    </w:p>
    <w:p w14:paraId="778B2E48" w14:textId="77777777" w:rsidR="00214E01" w:rsidRDefault="006A15FF">
      <w:pPr>
        <w:pStyle w:val="Heading1"/>
        <w:rPr>
          <w:u w:val="none"/>
        </w:rPr>
      </w:pPr>
      <w:r>
        <w:rPr>
          <w:color w:val="EC7C30"/>
          <w:u w:color="EC7C30"/>
        </w:rPr>
        <w:t>Why does the Organisation process personal data?</w:t>
      </w:r>
    </w:p>
    <w:p w14:paraId="317B7F9C" w14:textId="77777777" w:rsidR="00214E01" w:rsidRDefault="00214E01">
      <w:pPr>
        <w:pStyle w:val="BodyText"/>
        <w:spacing w:before="4"/>
        <w:rPr>
          <w:b/>
          <w:sz w:val="29"/>
        </w:rPr>
      </w:pPr>
    </w:p>
    <w:p w14:paraId="69DB5C76" w14:textId="7AD308D5" w:rsidR="00214E01" w:rsidRDefault="006A15FF">
      <w:pPr>
        <w:pStyle w:val="BodyText"/>
        <w:spacing w:before="51" w:line="360" w:lineRule="auto"/>
        <w:ind w:left="132" w:right="134"/>
        <w:jc w:val="both"/>
      </w:pPr>
      <w:r>
        <w:t>The</w:t>
      </w:r>
      <w:r>
        <w:rPr>
          <w:spacing w:val="-9"/>
        </w:rPr>
        <w:t xml:space="preserve"> </w:t>
      </w:r>
      <w:r>
        <w:t>Organisation</w:t>
      </w:r>
      <w:r>
        <w:rPr>
          <w:spacing w:val="-9"/>
        </w:rPr>
        <w:t xml:space="preserve"> </w:t>
      </w:r>
      <w:r>
        <w:t>needs</w:t>
      </w:r>
      <w:r>
        <w:rPr>
          <w:spacing w:val="-12"/>
        </w:rPr>
        <w:t xml:space="preserve"> </w:t>
      </w:r>
      <w:r>
        <w:t>to</w:t>
      </w:r>
      <w:r>
        <w:rPr>
          <w:spacing w:val="-8"/>
        </w:rPr>
        <w:t xml:space="preserve"> </w:t>
      </w:r>
      <w:r>
        <w:t>process</w:t>
      </w:r>
      <w:r>
        <w:rPr>
          <w:spacing w:val="-9"/>
        </w:rPr>
        <w:t xml:space="preserve"> </w:t>
      </w:r>
      <w:r>
        <w:t>data</w:t>
      </w:r>
      <w:r>
        <w:rPr>
          <w:spacing w:val="-12"/>
        </w:rPr>
        <w:t xml:space="preserve"> </w:t>
      </w:r>
      <w:r>
        <w:t>to</w:t>
      </w:r>
      <w:ins w:id="44" w:author="Rochelle Parry" w:date="2021-04-01T14:24:00Z">
        <w:r w:rsidR="002D7C82">
          <w:t xml:space="preserve"> represent you for recruitment purposes.</w:t>
        </w:r>
      </w:ins>
      <w:r>
        <w:rPr>
          <w:spacing w:val="-11"/>
        </w:rPr>
        <w:t xml:space="preserve"> </w:t>
      </w:r>
      <w:del w:id="45" w:author="Rochelle Parry" w:date="2021-04-01T13:52:00Z">
        <w:r w:rsidDel="00A21268">
          <w:delText>enter</w:delText>
        </w:r>
        <w:r w:rsidDel="00A21268">
          <w:rPr>
            <w:spacing w:val="-10"/>
          </w:rPr>
          <w:delText xml:space="preserve"> </w:delText>
        </w:r>
        <w:r w:rsidDel="00A21268">
          <w:delText>into</w:delText>
        </w:r>
        <w:r w:rsidDel="00A21268">
          <w:rPr>
            <w:spacing w:val="-12"/>
          </w:rPr>
          <w:delText xml:space="preserve"> </w:delText>
        </w:r>
        <w:r w:rsidDel="00A21268">
          <w:delText>an</w:delText>
        </w:r>
        <w:r w:rsidDel="00A21268">
          <w:rPr>
            <w:spacing w:val="-10"/>
          </w:rPr>
          <w:delText xml:space="preserve"> </w:delText>
        </w:r>
        <w:r w:rsidDel="00A21268">
          <w:delText>employment</w:delText>
        </w:r>
        <w:r w:rsidDel="00A21268">
          <w:rPr>
            <w:spacing w:val="-8"/>
          </w:rPr>
          <w:delText xml:space="preserve"> </w:delText>
        </w:r>
        <w:r w:rsidDel="00A21268">
          <w:delText>contract</w:delText>
        </w:r>
        <w:r w:rsidDel="00A21268">
          <w:rPr>
            <w:spacing w:val="-9"/>
          </w:rPr>
          <w:delText xml:space="preserve"> </w:delText>
        </w:r>
        <w:r w:rsidDel="00A21268">
          <w:delText>with</w:delText>
        </w:r>
        <w:r w:rsidDel="00A21268">
          <w:rPr>
            <w:spacing w:val="-10"/>
          </w:rPr>
          <w:delText xml:space="preserve"> </w:delText>
        </w:r>
        <w:r w:rsidDel="00A21268">
          <w:delText>you</w:delText>
        </w:r>
        <w:r w:rsidDel="00A21268">
          <w:rPr>
            <w:spacing w:val="-10"/>
          </w:rPr>
          <w:delText xml:space="preserve"> </w:delText>
        </w:r>
        <w:r w:rsidDel="00A21268">
          <w:delText>and</w:delText>
        </w:r>
        <w:r w:rsidDel="00A21268">
          <w:rPr>
            <w:spacing w:val="-11"/>
          </w:rPr>
          <w:delText xml:space="preserve"> </w:delText>
        </w:r>
        <w:r w:rsidDel="00A21268">
          <w:delText>to</w:delText>
        </w:r>
        <w:r w:rsidDel="00A21268">
          <w:rPr>
            <w:spacing w:val="-11"/>
          </w:rPr>
          <w:delText xml:space="preserve"> </w:delText>
        </w:r>
        <w:r w:rsidDel="00A21268">
          <w:delText>meet its obligations under your employment contract. For example, it needs to process your data to provide</w:delText>
        </w:r>
        <w:r w:rsidDel="00A21268">
          <w:rPr>
            <w:spacing w:val="-16"/>
          </w:rPr>
          <w:delText xml:space="preserve"> </w:delText>
        </w:r>
        <w:r w:rsidDel="00A21268">
          <w:delText>you</w:delText>
        </w:r>
        <w:r w:rsidDel="00A21268">
          <w:rPr>
            <w:spacing w:val="-16"/>
          </w:rPr>
          <w:delText xml:space="preserve"> </w:delText>
        </w:r>
        <w:r w:rsidDel="00A21268">
          <w:delText>with</w:delText>
        </w:r>
        <w:r w:rsidDel="00A21268">
          <w:rPr>
            <w:spacing w:val="-14"/>
          </w:rPr>
          <w:delText xml:space="preserve"> </w:delText>
        </w:r>
        <w:r w:rsidDel="00A21268">
          <w:delText>an</w:delText>
        </w:r>
        <w:r w:rsidDel="00A21268">
          <w:rPr>
            <w:spacing w:val="-16"/>
          </w:rPr>
          <w:delText xml:space="preserve"> </w:delText>
        </w:r>
        <w:r w:rsidDel="00A21268">
          <w:delText>employment</w:delText>
        </w:r>
        <w:r w:rsidDel="00A21268">
          <w:rPr>
            <w:spacing w:val="-16"/>
          </w:rPr>
          <w:delText xml:space="preserve"> </w:delText>
        </w:r>
        <w:r w:rsidDel="00A21268">
          <w:delText>contract,</w:delText>
        </w:r>
        <w:r w:rsidDel="00A21268">
          <w:rPr>
            <w:spacing w:val="-17"/>
          </w:rPr>
          <w:delText xml:space="preserve"> </w:delText>
        </w:r>
        <w:r w:rsidDel="00A21268">
          <w:delText>to</w:delText>
        </w:r>
        <w:r w:rsidDel="00A21268">
          <w:rPr>
            <w:spacing w:val="-16"/>
          </w:rPr>
          <w:delText xml:space="preserve"> </w:delText>
        </w:r>
        <w:r w:rsidDel="00A21268">
          <w:delText>pay</w:delText>
        </w:r>
        <w:r w:rsidDel="00A21268">
          <w:rPr>
            <w:spacing w:val="-17"/>
          </w:rPr>
          <w:delText xml:space="preserve"> </w:delText>
        </w:r>
        <w:r w:rsidDel="00A21268">
          <w:delText>you</w:delText>
        </w:r>
        <w:r w:rsidDel="00A21268">
          <w:rPr>
            <w:spacing w:val="-14"/>
          </w:rPr>
          <w:delText xml:space="preserve"> </w:delText>
        </w:r>
        <w:r w:rsidDel="00A21268">
          <w:delText>in</w:delText>
        </w:r>
        <w:r w:rsidDel="00A21268">
          <w:rPr>
            <w:spacing w:val="-14"/>
          </w:rPr>
          <w:delText xml:space="preserve"> </w:delText>
        </w:r>
        <w:r w:rsidDel="00A21268">
          <w:delText>accordance</w:delText>
        </w:r>
        <w:r w:rsidDel="00A21268">
          <w:rPr>
            <w:spacing w:val="-16"/>
          </w:rPr>
          <w:delText xml:space="preserve"> </w:delText>
        </w:r>
        <w:r w:rsidDel="00A21268">
          <w:delText>with</w:delText>
        </w:r>
        <w:r w:rsidDel="00A21268">
          <w:rPr>
            <w:spacing w:val="-16"/>
          </w:rPr>
          <w:delText xml:space="preserve"> </w:delText>
        </w:r>
        <w:r w:rsidDel="00A21268">
          <w:delText>your</w:delText>
        </w:r>
        <w:r w:rsidDel="00A21268">
          <w:rPr>
            <w:spacing w:val="-17"/>
          </w:rPr>
          <w:delText xml:space="preserve"> </w:delText>
        </w:r>
        <w:r w:rsidDel="00A21268">
          <w:delText>employment</w:delText>
        </w:r>
        <w:r w:rsidDel="00A21268">
          <w:rPr>
            <w:spacing w:val="-14"/>
          </w:rPr>
          <w:delText xml:space="preserve"> </w:delText>
        </w:r>
        <w:r w:rsidDel="00A21268">
          <w:delText>contract and to administer all the benefits, pension and insurance</w:delText>
        </w:r>
        <w:r w:rsidDel="00A21268">
          <w:rPr>
            <w:spacing w:val="-9"/>
          </w:rPr>
          <w:delText xml:space="preserve"> </w:delText>
        </w:r>
        <w:r w:rsidDel="00A21268">
          <w:delText>entitlements.</w:delText>
        </w:r>
      </w:del>
    </w:p>
    <w:p w14:paraId="1F76FE13" w14:textId="77777777" w:rsidR="00214E01" w:rsidRDefault="00214E01">
      <w:pPr>
        <w:pStyle w:val="BodyText"/>
        <w:spacing w:before="8"/>
        <w:rPr>
          <w:sz w:val="19"/>
        </w:rPr>
      </w:pPr>
    </w:p>
    <w:p w14:paraId="32FDE543" w14:textId="50BFD858" w:rsidR="00214E01" w:rsidRDefault="006A15FF" w:rsidP="00574BA0">
      <w:pPr>
        <w:pStyle w:val="BodyText"/>
        <w:keepNext/>
        <w:widowControl/>
        <w:spacing w:line="360" w:lineRule="auto"/>
        <w:ind w:left="130" w:right="130"/>
        <w:jc w:val="both"/>
      </w:pPr>
      <w:r>
        <w:t xml:space="preserve">In some cases, the Organisation needs to process data to ensure that it is complying with its legal obligations. For example, it is required to check </w:t>
      </w:r>
      <w:del w:id="46" w:author="Rochelle Parry" w:date="2021-04-01T14:42:00Z">
        <w:r w:rsidDel="00351E9F">
          <w:delText>an employee's</w:delText>
        </w:r>
      </w:del>
      <w:ins w:id="47" w:author="Rochelle Parry" w:date="2021-04-01T14:42:00Z">
        <w:r w:rsidR="00351E9F">
          <w:t>a candidates</w:t>
        </w:r>
      </w:ins>
      <w:r>
        <w:t xml:space="preserve"> entitlement to work in </w:t>
      </w:r>
      <w:r w:rsidR="003B6754">
        <w:t>NZ</w:t>
      </w:r>
      <w:ins w:id="48" w:author="Rochelle Parry" w:date="2021-04-01T13:53:00Z">
        <w:r w:rsidR="00A21268">
          <w:t>.</w:t>
        </w:r>
      </w:ins>
      <w:del w:id="49" w:author="Rochelle Parry" w:date="2021-04-01T13:53:00Z">
        <w:r w:rsidDel="00A21268">
          <w:delText>, to deduct</w:delText>
        </w:r>
        <w:r w:rsidDel="00A21268">
          <w:rPr>
            <w:spacing w:val="-5"/>
          </w:rPr>
          <w:delText xml:space="preserve"> </w:delText>
        </w:r>
        <w:r w:rsidDel="00A21268">
          <w:delText>tax,</w:delText>
        </w:r>
        <w:r w:rsidDel="00A21268">
          <w:rPr>
            <w:spacing w:val="-7"/>
          </w:rPr>
          <w:delText xml:space="preserve"> </w:delText>
        </w:r>
        <w:r w:rsidDel="00A21268">
          <w:delText>to</w:delText>
        </w:r>
        <w:r w:rsidDel="00A21268">
          <w:rPr>
            <w:spacing w:val="-5"/>
          </w:rPr>
          <w:delText xml:space="preserve"> </w:delText>
        </w:r>
        <w:r w:rsidDel="00A21268">
          <w:delText>comply</w:delText>
        </w:r>
        <w:r w:rsidDel="00A21268">
          <w:rPr>
            <w:spacing w:val="-7"/>
          </w:rPr>
          <w:delText xml:space="preserve"> </w:delText>
        </w:r>
        <w:r w:rsidDel="00A21268">
          <w:delText>with</w:delText>
        </w:r>
        <w:r w:rsidDel="00A21268">
          <w:rPr>
            <w:spacing w:val="-4"/>
          </w:rPr>
          <w:delText xml:space="preserve"> </w:delText>
        </w:r>
        <w:r w:rsidDel="00A21268">
          <w:delText>health</w:delText>
        </w:r>
        <w:r w:rsidDel="00A21268">
          <w:rPr>
            <w:spacing w:val="-5"/>
          </w:rPr>
          <w:delText xml:space="preserve"> </w:delText>
        </w:r>
        <w:r w:rsidDel="00A21268">
          <w:delText>and</w:delText>
        </w:r>
        <w:r w:rsidDel="00A21268">
          <w:rPr>
            <w:spacing w:val="-4"/>
          </w:rPr>
          <w:delText xml:space="preserve"> </w:delText>
        </w:r>
        <w:r w:rsidDel="00A21268">
          <w:delText>safety</w:delText>
        </w:r>
        <w:r w:rsidDel="00A21268">
          <w:rPr>
            <w:spacing w:val="-7"/>
          </w:rPr>
          <w:delText xml:space="preserve"> </w:delText>
        </w:r>
        <w:r w:rsidDel="00A21268">
          <w:delText>laws</w:delText>
        </w:r>
        <w:r w:rsidDel="00A21268">
          <w:rPr>
            <w:spacing w:val="-8"/>
          </w:rPr>
          <w:delText xml:space="preserve"> </w:delText>
        </w:r>
        <w:r w:rsidDel="00A21268">
          <w:delText>and</w:delText>
        </w:r>
        <w:r w:rsidDel="00A21268">
          <w:rPr>
            <w:spacing w:val="-5"/>
          </w:rPr>
          <w:delText xml:space="preserve"> </w:delText>
        </w:r>
        <w:r w:rsidDel="00A21268">
          <w:delText>to</w:delText>
        </w:r>
        <w:r w:rsidDel="00A21268">
          <w:rPr>
            <w:spacing w:val="-6"/>
          </w:rPr>
          <w:delText xml:space="preserve"> </w:delText>
        </w:r>
        <w:r w:rsidDel="00A21268">
          <w:delText>enable</w:delText>
        </w:r>
        <w:r w:rsidDel="00A21268">
          <w:rPr>
            <w:spacing w:val="-5"/>
          </w:rPr>
          <w:delText xml:space="preserve"> </w:delText>
        </w:r>
        <w:r w:rsidDel="00A21268">
          <w:delText>employees</w:delText>
        </w:r>
        <w:r w:rsidDel="00A21268">
          <w:rPr>
            <w:spacing w:val="-7"/>
          </w:rPr>
          <w:delText xml:space="preserve"> </w:delText>
        </w:r>
        <w:r w:rsidDel="00A21268">
          <w:delText>to take</w:delText>
        </w:r>
        <w:r w:rsidDel="00A21268">
          <w:rPr>
            <w:spacing w:val="-6"/>
          </w:rPr>
          <w:delText xml:space="preserve"> </w:delText>
        </w:r>
        <w:r w:rsidDel="00A21268">
          <w:delText>periods</w:delText>
        </w:r>
        <w:r w:rsidDel="00A21268">
          <w:rPr>
            <w:spacing w:val="-7"/>
          </w:rPr>
          <w:delText xml:space="preserve"> </w:delText>
        </w:r>
        <w:r w:rsidDel="00A21268">
          <w:delText>of</w:delText>
        </w:r>
        <w:r w:rsidDel="00A21268">
          <w:rPr>
            <w:spacing w:val="-4"/>
          </w:rPr>
          <w:delText xml:space="preserve"> </w:delText>
        </w:r>
        <w:r w:rsidDel="00A21268">
          <w:delText>leave to which they are</w:delText>
        </w:r>
        <w:r w:rsidDel="00A21268">
          <w:rPr>
            <w:spacing w:val="-2"/>
          </w:rPr>
          <w:delText xml:space="preserve"> </w:delText>
        </w:r>
        <w:r w:rsidDel="00A21268">
          <w:delText>entitled.</w:delText>
        </w:r>
      </w:del>
    </w:p>
    <w:p w14:paraId="51510452" w14:textId="77777777" w:rsidR="00214E01" w:rsidRDefault="00214E01">
      <w:pPr>
        <w:pStyle w:val="BodyText"/>
        <w:spacing w:before="9"/>
        <w:rPr>
          <w:sz w:val="19"/>
        </w:rPr>
      </w:pPr>
    </w:p>
    <w:p w14:paraId="2C1F947C" w14:textId="27E34785" w:rsidR="00214E01" w:rsidDel="00A21268" w:rsidRDefault="006A15FF">
      <w:pPr>
        <w:pStyle w:val="BodyText"/>
        <w:spacing w:line="360" w:lineRule="auto"/>
        <w:ind w:left="132" w:right="133"/>
        <w:jc w:val="both"/>
        <w:rPr>
          <w:del w:id="50" w:author="Rochelle Parry" w:date="2021-04-01T13:53:00Z"/>
        </w:rPr>
      </w:pPr>
      <w:del w:id="51" w:author="Rochelle Parry" w:date="2021-04-01T13:53:00Z">
        <w:r w:rsidDel="00A21268">
          <w:delText>In</w:delText>
        </w:r>
        <w:r w:rsidDel="00A21268">
          <w:rPr>
            <w:spacing w:val="-4"/>
          </w:rPr>
          <w:delText xml:space="preserve"> </w:delText>
        </w:r>
        <w:r w:rsidDel="00A21268">
          <w:delText>other</w:delText>
        </w:r>
        <w:r w:rsidDel="00A21268">
          <w:rPr>
            <w:spacing w:val="-6"/>
          </w:rPr>
          <w:delText xml:space="preserve"> </w:delText>
        </w:r>
        <w:r w:rsidDel="00A21268">
          <w:delText>cases,</w:delText>
        </w:r>
        <w:r w:rsidDel="00A21268">
          <w:rPr>
            <w:spacing w:val="-6"/>
          </w:rPr>
          <w:delText xml:space="preserve"> </w:delText>
        </w:r>
        <w:r w:rsidDel="00A21268">
          <w:delText>the</w:delText>
        </w:r>
        <w:r w:rsidDel="00A21268">
          <w:rPr>
            <w:spacing w:val="-6"/>
          </w:rPr>
          <w:delText xml:space="preserve"> </w:delText>
        </w:r>
        <w:r w:rsidDel="00A21268">
          <w:delText>Organisation</w:delText>
        </w:r>
        <w:r w:rsidDel="00A21268">
          <w:rPr>
            <w:spacing w:val="-4"/>
          </w:rPr>
          <w:delText xml:space="preserve"> </w:delText>
        </w:r>
        <w:r w:rsidDel="00A21268">
          <w:delText>has</w:delText>
        </w:r>
        <w:r w:rsidDel="00A21268">
          <w:rPr>
            <w:spacing w:val="-6"/>
          </w:rPr>
          <w:delText xml:space="preserve"> </w:delText>
        </w:r>
        <w:r w:rsidDel="00A21268">
          <w:delText>a</w:delText>
        </w:r>
        <w:r w:rsidDel="00A21268">
          <w:rPr>
            <w:spacing w:val="-5"/>
          </w:rPr>
          <w:delText xml:space="preserve"> </w:delText>
        </w:r>
        <w:r w:rsidDel="00A21268">
          <w:delText>legitimate</w:delText>
        </w:r>
        <w:r w:rsidDel="00A21268">
          <w:rPr>
            <w:spacing w:val="-3"/>
          </w:rPr>
          <w:delText xml:space="preserve"> </w:delText>
        </w:r>
        <w:r w:rsidDel="00A21268">
          <w:delText>interest</w:delText>
        </w:r>
        <w:r w:rsidDel="00A21268">
          <w:rPr>
            <w:spacing w:val="-3"/>
          </w:rPr>
          <w:delText xml:space="preserve"> </w:delText>
        </w:r>
        <w:r w:rsidDel="00A21268">
          <w:delText>in</w:delText>
        </w:r>
        <w:r w:rsidDel="00A21268">
          <w:rPr>
            <w:spacing w:val="-5"/>
          </w:rPr>
          <w:delText xml:space="preserve"> </w:delText>
        </w:r>
        <w:r w:rsidDel="00A21268">
          <w:delText>processing</w:delText>
        </w:r>
        <w:r w:rsidDel="00A21268">
          <w:rPr>
            <w:spacing w:val="-7"/>
          </w:rPr>
          <w:delText xml:space="preserve"> </w:delText>
        </w:r>
        <w:r w:rsidDel="00A21268">
          <w:delText>personal</w:delText>
        </w:r>
        <w:r w:rsidDel="00A21268">
          <w:rPr>
            <w:spacing w:val="-6"/>
          </w:rPr>
          <w:delText xml:space="preserve"> </w:delText>
        </w:r>
        <w:r w:rsidDel="00A21268">
          <w:delText>data</w:delText>
        </w:r>
        <w:r w:rsidDel="00A21268">
          <w:rPr>
            <w:spacing w:val="-6"/>
          </w:rPr>
          <w:delText xml:space="preserve"> </w:delText>
        </w:r>
        <w:r w:rsidDel="00A21268">
          <w:delText>before,</w:delText>
        </w:r>
        <w:r w:rsidDel="00A21268">
          <w:rPr>
            <w:spacing w:val="-7"/>
          </w:rPr>
          <w:delText xml:space="preserve"> </w:delText>
        </w:r>
        <w:r w:rsidDel="00A21268">
          <w:delText>during and after the end of the employment</w:delText>
        </w:r>
        <w:r w:rsidDel="00A21268">
          <w:rPr>
            <w:spacing w:val="-8"/>
          </w:rPr>
          <w:delText xml:space="preserve"> </w:delText>
        </w:r>
        <w:r w:rsidDel="00A21268">
          <w:delText>relationship.</w:delText>
        </w:r>
      </w:del>
    </w:p>
    <w:p w14:paraId="52901297" w14:textId="77777777" w:rsidR="00214E01" w:rsidRDefault="00214E01">
      <w:pPr>
        <w:pStyle w:val="BodyText"/>
        <w:spacing w:before="8"/>
        <w:rPr>
          <w:sz w:val="19"/>
        </w:rPr>
      </w:pPr>
    </w:p>
    <w:p w14:paraId="7C2617DF" w14:textId="77777777" w:rsidR="00214E01" w:rsidRDefault="006A15FF">
      <w:pPr>
        <w:pStyle w:val="BodyText"/>
        <w:spacing w:line="360" w:lineRule="auto"/>
        <w:ind w:left="132" w:right="133"/>
        <w:jc w:val="both"/>
      </w:pPr>
      <w:r>
        <w:t>The</w:t>
      </w:r>
      <w:r>
        <w:rPr>
          <w:spacing w:val="-14"/>
        </w:rPr>
        <w:t xml:space="preserve"> </w:t>
      </w:r>
      <w:r>
        <w:t>Organisation</w:t>
      </w:r>
      <w:r>
        <w:rPr>
          <w:spacing w:val="-11"/>
        </w:rPr>
        <w:t xml:space="preserve"> </w:t>
      </w:r>
      <w:r>
        <w:t>may</w:t>
      </w:r>
      <w:r>
        <w:rPr>
          <w:spacing w:val="-13"/>
        </w:rPr>
        <w:t xml:space="preserve"> </w:t>
      </w:r>
      <w:r>
        <w:t>also</w:t>
      </w:r>
      <w:r>
        <w:rPr>
          <w:spacing w:val="-14"/>
        </w:rPr>
        <w:t xml:space="preserve"> </w:t>
      </w:r>
      <w:r>
        <w:t>use</w:t>
      </w:r>
      <w:r>
        <w:rPr>
          <w:spacing w:val="-14"/>
        </w:rPr>
        <w:t xml:space="preserve"> </w:t>
      </w:r>
      <w:r>
        <w:t>your</w:t>
      </w:r>
      <w:r>
        <w:rPr>
          <w:spacing w:val="-13"/>
        </w:rPr>
        <w:t xml:space="preserve"> </w:t>
      </w:r>
      <w:r>
        <w:t>personal</w:t>
      </w:r>
      <w:r>
        <w:rPr>
          <w:spacing w:val="-14"/>
        </w:rPr>
        <w:t xml:space="preserve"> </w:t>
      </w:r>
      <w:r>
        <w:t>information</w:t>
      </w:r>
      <w:r>
        <w:rPr>
          <w:spacing w:val="-13"/>
        </w:rPr>
        <w:t xml:space="preserve"> </w:t>
      </w:r>
      <w:r>
        <w:t>in</w:t>
      </w:r>
      <w:r>
        <w:rPr>
          <w:spacing w:val="-13"/>
        </w:rPr>
        <w:t xml:space="preserve"> </w:t>
      </w:r>
      <w:r>
        <w:t>the</w:t>
      </w:r>
      <w:r>
        <w:rPr>
          <w:spacing w:val="-13"/>
        </w:rPr>
        <w:t xml:space="preserve"> </w:t>
      </w:r>
      <w:r>
        <w:t>following</w:t>
      </w:r>
      <w:r>
        <w:rPr>
          <w:spacing w:val="-15"/>
        </w:rPr>
        <w:t xml:space="preserve"> </w:t>
      </w:r>
      <w:r>
        <w:t>situations,</w:t>
      </w:r>
      <w:r>
        <w:rPr>
          <w:spacing w:val="-17"/>
        </w:rPr>
        <w:t xml:space="preserve"> </w:t>
      </w:r>
      <w:r>
        <w:t>which</w:t>
      </w:r>
      <w:r>
        <w:rPr>
          <w:spacing w:val="-13"/>
        </w:rPr>
        <w:t xml:space="preserve"> </w:t>
      </w:r>
      <w:r>
        <w:t>are</w:t>
      </w:r>
      <w:r>
        <w:rPr>
          <w:spacing w:val="-13"/>
        </w:rPr>
        <w:t xml:space="preserve"> </w:t>
      </w:r>
      <w:r>
        <w:t>likely to be</w:t>
      </w:r>
      <w:r>
        <w:rPr>
          <w:spacing w:val="-1"/>
        </w:rPr>
        <w:t xml:space="preserve"> </w:t>
      </w:r>
      <w:r>
        <w:t>rare:</w:t>
      </w:r>
    </w:p>
    <w:p w14:paraId="5C6ED13A" w14:textId="77777777" w:rsidR="00214E01" w:rsidRDefault="00214E01">
      <w:pPr>
        <w:pStyle w:val="BodyText"/>
        <w:spacing w:before="8"/>
        <w:rPr>
          <w:sz w:val="19"/>
        </w:rPr>
      </w:pPr>
    </w:p>
    <w:p w14:paraId="225D8ACB" w14:textId="77777777" w:rsidR="00214E01" w:rsidRDefault="006A15FF">
      <w:pPr>
        <w:pStyle w:val="ListParagraph"/>
        <w:numPr>
          <w:ilvl w:val="0"/>
          <w:numId w:val="1"/>
        </w:numPr>
        <w:tabs>
          <w:tab w:val="left" w:pos="853"/>
          <w:tab w:val="left" w:pos="854"/>
        </w:tabs>
        <w:ind w:left="853" w:hanging="361"/>
        <w:rPr>
          <w:sz w:val="24"/>
        </w:rPr>
      </w:pPr>
      <w:r>
        <w:rPr>
          <w:sz w:val="24"/>
        </w:rPr>
        <w:t>where we need to protect your interests (or someone else’s interests);</w:t>
      </w:r>
      <w:r>
        <w:rPr>
          <w:spacing w:val="-13"/>
          <w:sz w:val="24"/>
        </w:rPr>
        <w:t xml:space="preserve"> </w:t>
      </w:r>
      <w:r>
        <w:rPr>
          <w:sz w:val="24"/>
        </w:rPr>
        <w:t>and</w:t>
      </w:r>
    </w:p>
    <w:p w14:paraId="79A256B9" w14:textId="77777777" w:rsidR="00214E01" w:rsidRDefault="006A15FF">
      <w:pPr>
        <w:pStyle w:val="ListParagraph"/>
        <w:numPr>
          <w:ilvl w:val="0"/>
          <w:numId w:val="1"/>
        </w:numPr>
        <w:tabs>
          <w:tab w:val="left" w:pos="853"/>
          <w:tab w:val="left" w:pos="854"/>
        </w:tabs>
        <w:spacing w:before="149"/>
        <w:ind w:left="853" w:hanging="361"/>
        <w:rPr>
          <w:sz w:val="24"/>
        </w:rPr>
      </w:pPr>
      <w:r>
        <w:rPr>
          <w:sz w:val="24"/>
        </w:rPr>
        <w:t>where it is needed in the public</w:t>
      </w:r>
      <w:r>
        <w:rPr>
          <w:spacing w:val="-4"/>
          <w:sz w:val="24"/>
        </w:rPr>
        <w:t xml:space="preserve"> </w:t>
      </w:r>
      <w:r>
        <w:rPr>
          <w:sz w:val="24"/>
        </w:rPr>
        <w:t>interest.</w:t>
      </w:r>
    </w:p>
    <w:p w14:paraId="7B00B2EF" w14:textId="77777777" w:rsidR="00A21268" w:rsidRDefault="00A21268">
      <w:pPr>
        <w:pStyle w:val="Heading1"/>
        <w:spacing w:before="16"/>
        <w:jc w:val="left"/>
        <w:rPr>
          <w:color w:val="EC7C30"/>
          <w:u w:color="EC7C30"/>
        </w:rPr>
      </w:pPr>
    </w:p>
    <w:p w14:paraId="07D88E54" w14:textId="7BF82DC4" w:rsidR="00214E01" w:rsidRDefault="006A15FF">
      <w:pPr>
        <w:pStyle w:val="Heading1"/>
        <w:spacing w:before="16"/>
        <w:jc w:val="left"/>
        <w:rPr>
          <w:u w:val="none"/>
        </w:rPr>
      </w:pPr>
      <w:r>
        <w:rPr>
          <w:color w:val="EC7C30"/>
          <w:u w:color="EC7C30"/>
        </w:rPr>
        <w:t>Situations in which the Organisation will use your personal information.</w:t>
      </w:r>
    </w:p>
    <w:p w14:paraId="19D8D3C8" w14:textId="77777777" w:rsidR="00214E01" w:rsidRDefault="00214E01">
      <w:pPr>
        <w:pStyle w:val="BodyText"/>
        <w:spacing w:before="4"/>
        <w:rPr>
          <w:b/>
          <w:sz w:val="29"/>
        </w:rPr>
      </w:pPr>
    </w:p>
    <w:p w14:paraId="2E415A07" w14:textId="77777777" w:rsidR="00214E01" w:rsidRDefault="006A15FF">
      <w:pPr>
        <w:pStyle w:val="BodyText"/>
        <w:spacing w:before="52"/>
        <w:ind w:left="132"/>
      </w:pPr>
      <w:r>
        <w:t>Processing your personal information allows the Organisation to:</w:t>
      </w:r>
    </w:p>
    <w:p w14:paraId="1C278521" w14:textId="77777777" w:rsidR="00214E01" w:rsidRDefault="00214E01">
      <w:pPr>
        <w:pStyle w:val="BodyText"/>
        <w:spacing w:before="7"/>
        <w:rPr>
          <w:sz w:val="31"/>
        </w:rPr>
      </w:pPr>
    </w:p>
    <w:p w14:paraId="332AFA83" w14:textId="6F5E7411" w:rsidR="00214E01" w:rsidDel="0050541F" w:rsidRDefault="006A15FF" w:rsidP="0050541F">
      <w:pPr>
        <w:pStyle w:val="ListParagraph"/>
        <w:numPr>
          <w:ilvl w:val="0"/>
          <w:numId w:val="1"/>
        </w:numPr>
        <w:tabs>
          <w:tab w:val="left" w:pos="842"/>
        </w:tabs>
        <w:spacing w:before="1"/>
        <w:ind w:hanging="282"/>
        <w:rPr>
          <w:del w:id="52" w:author="Patrick Kearns" w:date="2021-04-13T14:27:00Z"/>
          <w:sz w:val="24"/>
        </w:rPr>
      </w:pPr>
      <w:r>
        <w:rPr>
          <w:sz w:val="24"/>
        </w:rPr>
        <w:t xml:space="preserve">run recruitment </w:t>
      </w:r>
      <w:del w:id="53" w:author="Rochelle Parry" w:date="2021-04-01T13:53:00Z">
        <w:r w:rsidDel="00A21268">
          <w:rPr>
            <w:sz w:val="24"/>
          </w:rPr>
          <w:delText>and promotion</w:delText>
        </w:r>
      </w:del>
      <w:r>
        <w:rPr>
          <w:spacing w:val="-1"/>
          <w:sz w:val="24"/>
        </w:rPr>
        <w:t xml:space="preserve"> </w:t>
      </w:r>
      <w:r>
        <w:rPr>
          <w:sz w:val="24"/>
        </w:rPr>
        <w:t>processes;</w:t>
      </w:r>
    </w:p>
    <w:p w14:paraId="1597AB70" w14:textId="77777777" w:rsidR="0050541F" w:rsidRDefault="0050541F">
      <w:pPr>
        <w:pStyle w:val="ListParagraph"/>
        <w:numPr>
          <w:ilvl w:val="0"/>
          <w:numId w:val="1"/>
        </w:numPr>
        <w:tabs>
          <w:tab w:val="left" w:pos="842"/>
        </w:tabs>
        <w:spacing w:before="1"/>
        <w:ind w:hanging="282"/>
        <w:rPr>
          <w:ins w:id="54" w:author="Patrick Kearns" w:date="2021-04-13T14:27:00Z"/>
          <w:sz w:val="24"/>
        </w:rPr>
      </w:pPr>
    </w:p>
    <w:p w14:paraId="12D93DEC" w14:textId="77777777" w:rsidR="00214E01" w:rsidRPr="0050541F" w:rsidDel="0050541F" w:rsidRDefault="00214E01">
      <w:pPr>
        <w:pStyle w:val="ListParagraph"/>
        <w:tabs>
          <w:tab w:val="left" w:pos="842"/>
        </w:tabs>
        <w:spacing w:before="7"/>
        <w:ind w:firstLine="0"/>
        <w:rPr>
          <w:del w:id="55" w:author="Patrick Kearns" w:date="2021-04-13T14:27:00Z"/>
          <w:sz w:val="31"/>
          <w:rPrChange w:id="56" w:author="Patrick Kearns" w:date="2021-04-13T14:27:00Z">
            <w:rPr>
              <w:del w:id="57" w:author="Patrick Kearns" w:date="2021-04-13T14:27:00Z"/>
            </w:rPr>
          </w:rPrChange>
        </w:rPr>
        <w:pPrChange w:id="58" w:author="Patrick Kearns" w:date="2021-04-13T14:27:00Z">
          <w:pPr>
            <w:pStyle w:val="BodyText"/>
            <w:spacing w:before="7"/>
          </w:pPr>
        </w:pPrChange>
      </w:pPr>
    </w:p>
    <w:p w14:paraId="33294168" w14:textId="4E9B8189" w:rsidR="00214E01" w:rsidDel="00A21268" w:rsidRDefault="006A15FF">
      <w:pPr>
        <w:pStyle w:val="ListParagraph"/>
        <w:ind w:firstLine="0"/>
        <w:rPr>
          <w:del w:id="59" w:author="Rochelle Parry" w:date="2021-04-01T13:54:00Z"/>
          <w:sz w:val="24"/>
        </w:rPr>
        <w:pPrChange w:id="60" w:author="Patrick Kearns" w:date="2021-04-13T14:27:00Z">
          <w:pPr>
            <w:pStyle w:val="ListParagraph"/>
            <w:numPr>
              <w:numId w:val="1"/>
            </w:numPr>
            <w:tabs>
              <w:tab w:val="left" w:pos="842"/>
            </w:tabs>
            <w:ind w:hanging="281"/>
          </w:pPr>
        </w:pPrChange>
      </w:pPr>
      <w:del w:id="61" w:author="Rochelle Parry" w:date="2021-04-01T13:54:00Z">
        <w:r w:rsidDel="00A21268">
          <w:rPr>
            <w:sz w:val="24"/>
          </w:rPr>
          <w:delText>determine the terms on which you will work for the</w:delText>
        </w:r>
        <w:r w:rsidDel="00A21268">
          <w:rPr>
            <w:spacing w:val="-13"/>
            <w:sz w:val="24"/>
          </w:rPr>
          <w:delText xml:space="preserve"> </w:delText>
        </w:r>
        <w:r w:rsidDel="00A21268">
          <w:rPr>
            <w:sz w:val="24"/>
          </w:rPr>
          <w:delText>Organisation;</w:delText>
        </w:r>
      </w:del>
    </w:p>
    <w:p w14:paraId="50BEEEE0" w14:textId="77777777" w:rsidR="00214E01" w:rsidRDefault="00214E01">
      <w:pPr>
        <w:pStyle w:val="ListParagraph"/>
        <w:tabs>
          <w:tab w:val="left" w:pos="842"/>
        </w:tabs>
        <w:spacing w:before="1"/>
        <w:ind w:firstLine="0"/>
        <w:pPrChange w:id="62" w:author="Patrick Kearns" w:date="2021-04-13T14:27:00Z">
          <w:pPr>
            <w:pStyle w:val="BodyText"/>
            <w:spacing w:before="8"/>
          </w:pPr>
        </w:pPrChange>
      </w:pPr>
    </w:p>
    <w:p w14:paraId="47DED4C7" w14:textId="07EDB27A" w:rsidR="00214E01" w:rsidRDefault="006A15FF">
      <w:pPr>
        <w:pStyle w:val="ListParagraph"/>
        <w:numPr>
          <w:ilvl w:val="0"/>
          <w:numId w:val="1"/>
        </w:numPr>
        <w:tabs>
          <w:tab w:val="left" w:pos="842"/>
        </w:tabs>
        <w:ind w:hanging="282"/>
        <w:rPr>
          <w:ins w:id="63" w:author="Rochelle Parry" w:date="2021-04-01T13:54:00Z"/>
          <w:sz w:val="24"/>
        </w:rPr>
      </w:pPr>
      <w:r>
        <w:rPr>
          <w:sz w:val="24"/>
        </w:rPr>
        <w:t xml:space="preserve">check you are legally entitled to work in </w:t>
      </w:r>
      <w:r w:rsidR="003B6754">
        <w:rPr>
          <w:sz w:val="24"/>
        </w:rPr>
        <w:t>NZ</w:t>
      </w:r>
      <w:r>
        <w:rPr>
          <w:sz w:val="24"/>
        </w:rPr>
        <w:t>;</w:t>
      </w:r>
    </w:p>
    <w:p w14:paraId="14A4DEAB" w14:textId="77777777" w:rsidR="00A21268" w:rsidRPr="00A21268" w:rsidRDefault="00A21268" w:rsidP="00A21268">
      <w:pPr>
        <w:pStyle w:val="ListParagraph"/>
        <w:rPr>
          <w:ins w:id="64" w:author="Rochelle Parry" w:date="2021-04-01T13:54:00Z"/>
          <w:sz w:val="24"/>
        </w:rPr>
      </w:pPr>
    </w:p>
    <w:p w14:paraId="44E4B29C" w14:textId="75344A64" w:rsidR="00A21268" w:rsidRDefault="00A21268">
      <w:pPr>
        <w:pStyle w:val="ListParagraph"/>
        <w:numPr>
          <w:ilvl w:val="0"/>
          <w:numId w:val="1"/>
        </w:numPr>
        <w:tabs>
          <w:tab w:val="left" w:pos="842"/>
        </w:tabs>
        <w:ind w:hanging="282"/>
        <w:rPr>
          <w:sz w:val="24"/>
        </w:rPr>
      </w:pPr>
      <w:ins w:id="65" w:author="Rochelle Parry" w:date="2021-04-01T13:54:00Z">
        <w:r>
          <w:rPr>
            <w:sz w:val="24"/>
          </w:rPr>
          <w:t>engage with our clients for the purposes of finding work for you.</w:t>
        </w:r>
      </w:ins>
    </w:p>
    <w:p w14:paraId="4A95A21F" w14:textId="77777777" w:rsidR="00214E01" w:rsidDel="0050541F" w:rsidRDefault="00214E01">
      <w:pPr>
        <w:pStyle w:val="BodyText"/>
        <w:spacing w:before="8"/>
        <w:rPr>
          <w:del w:id="66" w:author="Patrick Kearns" w:date="2021-04-13T14:28:00Z"/>
          <w:sz w:val="31"/>
        </w:rPr>
      </w:pPr>
    </w:p>
    <w:p w14:paraId="69795235" w14:textId="3A5ED788" w:rsidR="00214E01" w:rsidRPr="0050541F" w:rsidDel="00A21268" w:rsidRDefault="006A15FF">
      <w:pPr>
        <w:tabs>
          <w:tab w:val="left" w:pos="842"/>
        </w:tabs>
        <w:spacing w:line="360" w:lineRule="auto"/>
        <w:ind w:right="132"/>
        <w:jc w:val="both"/>
        <w:rPr>
          <w:del w:id="67" w:author="Rochelle Parry" w:date="2021-04-01T13:55:00Z"/>
          <w:sz w:val="24"/>
          <w:rPrChange w:id="68" w:author="Patrick Kearns" w:date="2021-04-13T14:28:00Z">
            <w:rPr>
              <w:del w:id="69" w:author="Rochelle Parry" w:date="2021-04-01T13:55:00Z"/>
            </w:rPr>
          </w:rPrChange>
        </w:rPr>
        <w:pPrChange w:id="70" w:author="Patrick Kearns" w:date="2021-04-13T14:28:00Z">
          <w:pPr>
            <w:pStyle w:val="ListParagraph"/>
            <w:numPr>
              <w:numId w:val="1"/>
            </w:numPr>
            <w:tabs>
              <w:tab w:val="left" w:pos="842"/>
            </w:tabs>
            <w:spacing w:line="360" w:lineRule="auto"/>
            <w:ind w:right="132" w:hanging="281"/>
            <w:jc w:val="both"/>
          </w:pPr>
        </w:pPrChange>
      </w:pPr>
      <w:del w:id="71" w:author="Rochelle Parry" w:date="2021-04-01T13:55:00Z">
        <w:r w:rsidRPr="0050541F" w:rsidDel="00A21268">
          <w:rPr>
            <w:sz w:val="24"/>
            <w:rPrChange w:id="72" w:author="Patrick Kearns" w:date="2021-04-13T14:28:00Z">
              <w:rPr/>
            </w:rPrChange>
          </w:rPr>
          <w:delText>maintain</w:delText>
        </w:r>
        <w:r w:rsidRPr="0050541F" w:rsidDel="00A21268">
          <w:rPr>
            <w:spacing w:val="-10"/>
            <w:sz w:val="24"/>
            <w:rPrChange w:id="73" w:author="Patrick Kearns" w:date="2021-04-13T14:28:00Z">
              <w:rPr>
                <w:spacing w:val="-10"/>
              </w:rPr>
            </w:rPrChange>
          </w:rPr>
          <w:delText xml:space="preserve"> </w:delText>
        </w:r>
        <w:r w:rsidRPr="0050541F" w:rsidDel="00A21268">
          <w:rPr>
            <w:sz w:val="24"/>
            <w:rPrChange w:id="74" w:author="Patrick Kearns" w:date="2021-04-13T14:28:00Z">
              <w:rPr/>
            </w:rPrChange>
          </w:rPr>
          <w:delText>accurate</w:delText>
        </w:r>
        <w:r w:rsidRPr="0050541F" w:rsidDel="00A21268">
          <w:rPr>
            <w:spacing w:val="-9"/>
            <w:sz w:val="24"/>
            <w:rPrChange w:id="75" w:author="Patrick Kearns" w:date="2021-04-13T14:28:00Z">
              <w:rPr>
                <w:spacing w:val="-9"/>
              </w:rPr>
            </w:rPrChange>
          </w:rPr>
          <w:delText xml:space="preserve"> </w:delText>
        </w:r>
        <w:r w:rsidRPr="0050541F" w:rsidDel="00A21268">
          <w:rPr>
            <w:sz w:val="24"/>
            <w:rPrChange w:id="76" w:author="Patrick Kearns" w:date="2021-04-13T14:28:00Z">
              <w:rPr/>
            </w:rPrChange>
          </w:rPr>
          <w:delText>and</w:delText>
        </w:r>
        <w:r w:rsidRPr="0050541F" w:rsidDel="00A21268">
          <w:rPr>
            <w:spacing w:val="-9"/>
            <w:sz w:val="24"/>
            <w:rPrChange w:id="77" w:author="Patrick Kearns" w:date="2021-04-13T14:28:00Z">
              <w:rPr>
                <w:spacing w:val="-9"/>
              </w:rPr>
            </w:rPrChange>
          </w:rPr>
          <w:delText xml:space="preserve"> </w:delText>
        </w:r>
        <w:r w:rsidRPr="0050541F" w:rsidDel="00A21268">
          <w:rPr>
            <w:sz w:val="24"/>
            <w:rPrChange w:id="78" w:author="Patrick Kearns" w:date="2021-04-13T14:28:00Z">
              <w:rPr/>
            </w:rPrChange>
          </w:rPr>
          <w:delText>up-to-date</w:delText>
        </w:r>
        <w:r w:rsidRPr="0050541F" w:rsidDel="00A21268">
          <w:rPr>
            <w:spacing w:val="-9"/>
            <w:sz w:val="24"/>
            <w:rPrChange w:id="79" w:author="Patrick Kearns" w:date="2021-04-13T14:28:00Z">
              <w:rPr>
                <w:spacing w:val="-9"/>
              </w:rPr>
            </w:rPrChange>
          </w:rPr>
          <w:delText xml:space="preserve"> </w:delText>
        </w:r>
        <w:r w:rsidRPr="0050541F" w:rsidDel="00A21268">
          <w:rPr>
            <w:sz w:val="24"/>
            <w:rPrChange w:id="80" w:author="Patrick Kearns" w:date="2021-04-13T14:28:00Z">
              <w:rPr/>
            </w:rPrChange>
          </w:rPr>
          <w:delText>employment</w:delText>
        </w:r>
        <w:r w:rsidRPr="0050541F" w:rsidDel="00A21268">
          <w:rPr>
            <w:spacing w:val="-9"/>
            <w:sz w:val="24"/>
            <w:rPrChange w:id="81" w:author="Patrick Kearns" w:date="2021-04-13T14:28:00Z">
              <w:rPr>
                <w:spacing w:val="-9"/>
              </w:rPr>
            </w:rPrChange>
          </w:rPr>
          <w:delText xml:space="preserve"> </w:delText>
        </w:r>
        <w:r w:rsidRPr="0050541F" w:rsidDel="00A21268">
          <w:rPr>
            <w:sz w:val="24"/>
            <w:rPrChange w:id="82" w:author="Patrick Kearns" w:date="2021-04-13T14:28:00Z">
              <w:rPr/>
            </w:rPrChange>
          </w:rPr>
          <w:delText>records</w:delText>
        </w:r>
        <w:r w:rsidRPr="0050541F" w:rsidDel="00A21268">
          <w:rPr>
            <w:spacing w:val="-10"/>
            <w:sz w:val="24"/>
            <w:rPrChange w:id="83" w:author="Patrick Kearns" w:date="2021-04-13T14:28:00Z">
              <w:rPr>
                <w:spacing w:val="-10"/>
              </w:rPr>
            </w:rPrChange>
          </w:rPr>
          <w:delText xml:space="preserve"> </w:delText>
        </w:r>
        <w:r w:rsidRPr="0050541F" w:rsidDel="00A21268">
          <w:rPr>
            <w:sz w:val="24"/>
            <w:rPrChange w:id="84" w:author="Patrick Kearns" w:date="2021-04-13T14:28:00Z">
              <w:rPr/>
            </w:rPrChange>
          </w:rPr>
          <w:delText>and</w:delText>
        </w:r>
        <w:r w:rsidRPr="0050541F" w:rsidDel="00A21268">
          <w:rPr>
            <w:spacing w:val="-6"/>
            <w:sz w:val="24"/>
            <w:rPrChange w:id="85" w:author="Patrick Kearns" w:date="2021-04-13T14:28:00Z">
              <w:rPr>
                <w:spacing w:val="-6"/>
              </w:rPr>
            </w:rPrChange>
          </w:rPr>
          <w:delText xml:space="preserve"> </w:delText>
        </w:r>
        <w:r w:rsidRPr="0050541F" w:rsidDel="00A21268">
          <w:rPr>
            <w:sz w:val="24"/>
            <w:rPrChange w:id="86" w:author="Patrick Kearns" w:date="2021-04-13T14:28:00Z">
              <w:rPr/>
            </w:rPrChange>
          </w:rPr>
          <w:delText>contact</w:delText>
        </w:r>
        <w:r w:rsidRPr="0050541F" w:rsidDel="00A21268">
          <w:rPr>
            <w:spacing w:val="-10"/>
            <w:sz w:val="24"/>
            <w:rPrChange w:id="87" w:author="Patrick Kearns" w:date="2021-04-13T14:28:00Z">
              <w:rPr>
                <w:spacing w:val="-10"/>
              </w:rPr>
            </w:rPrChange>
          </w:rPr>
          <w:delText xml:space="preserve"> </w:delText>
        </w:r>
        <w:r w:rsidRPr="0050541F" w:rsidDel="00A21268">
          <w:rPr>
            <w:sz w:val="24"/>
            <w:rPrChange w:id="88" w:author="Patrick Kearns" w:date="2021-04-13T14:28:00Z">
              <w:rPr/>
            </w:rPrChange>
          </w:rPr>
          <w:delText>details</w:delText>
        </w:r>
        <w:r w:rsidRPr="0050541F" w:rsidDel="00A21268">
          <w:rPr>
            <w:spacing w:val="-8"/>
            <w:sz w:val="24"/>
            <w:rPrChange w:id="89" w:author="Patrick Kearns" w:date="2021-04-13T14:28:00Z">
              <w:rPr>
                <w:spacing w:val="-8"/>
              </w:rPr>
            </w:rPrChange>
          </w:rPr>
          <w:delText xml:space="preserve"> </w:delText>
        </w:r>
        <w:r w:rsidRPr="0050541F" w:rsidDel="00A21268">
          <w:rPr>
            <w:sz w:val="24"/>
            <w:rPrChange w:id="90" w:author="Patrick Kearns" w:date="2021-04-13T14:28:00Z">
              <w:rPr/>
            </w:rPrChange>
          </w:rPr>
          <w:delText>(including</w:delText>
        </w:r>
        <w:r w:rsidRPr="0050541F" w:rsidDel="00A21268">
          <w:rPr>
            <w:spacing w:val="-10"/>
            <w:sz w:val="24"/>
            <w:rPrChange w:id="91" w:author="Patrick Kearns" w:date="2021-04-13T14:28:00Z">
              <w:rPr>
                <w:spacing w:val="-10"/>
              </w:rPr>
            </w:rPrChange>
          </w:rPr>
          <w:delText xml:space="preserve"> </w:delText>
        </w:r>
        <w:r w:rsidRPr="0050541F" w:rsidDel="00A21268">
          <w:rPr>
            <w:sz w:val="24"/>
            <w:rPrChange w:id="92" w:author="Patrick Kearns" w:date="2021-04-13T14:28:00Z">
              <w:rPr/>
            </w:rPrChange>
          </w:rPr>
          <w:delText>details of who to contact in the event of an emergency), and records of employee contractual and statutory</w:delText>
        </w:r>
        <w:r w:rsidRPr="0050541F" w:rsidDel="00A21268">
          <w:rPr>
            <w:spacing w:val="-3"/>
            <w:sz w:val="24"/>
            <w:rPrChange w:id="93" w:author="Patrick Kearns" w:date="2021-04-13T14:28:00Z">
              <w:rPr>
                <w:spacing w:val="-3"/>
              </w:rPr>
            </w:rPrChange>
          </w:rPr>
          <w:delText xml:space="preserve"> </w:delText>
        </w:r>
        <w:r w:rsidRPr="0050541F" w:rsidDel="00A21268">
          <w:rPr>
            <w:sz w:val="24"/>
            <w:rPrChange w:id="94" w:author="Patrick Kearns" w:date="2021-04-13T14:28:00Z">
              <w:rPr/>
            </w:rPrChange>
          </w:rPr>
          <w:delText>rights;</w:delText>
        </w:r>
      </w:del>
    </w:p>
    <w:p w14:paraId="6E539803" w14:textId="637F49CE" w:rsidR="00214E01" w:rsidDel="00A21268" w:rsidRDefault="00214E01">
      <w:pPr>
        <w:rPr>
          <w:del w:id="95" w:author="Rochelle Parry" w:date="2021-04-01T13:55:00Z"/>
          <w:sz w:val="19"/>
        </w:rPr>
        <w:pPrChange w:id="96" w:author="Patrick Kearns" w:date="2021-04-13T14:28:00Z">
          <w:pPr>
            <w:pStyle w:val="BodyText"/>
            <w:spacing w:before="10"/>
          </w:pPr>
        </w:pPrChange>
      </w:pPr>
    </w:p>
    <w:p w14:paraId="17FBA65A" w14:textId="09D41D7E" w:rsidR="00214E01" w:rsidDel="00A21268" w:rsidRDefault="006A15FF">
      <w:pPr>
        <w:rPr>
          <w:del w:id="97" w:author="Rochelle Parry" w:date="2021-04-01T13:55:00Z"/>
        </w:rPr>
        <w:pPrChange w:id="98" w:author="Patrick Kearns" w:date="2021-04-13T14:28:00Z">
          <w:pPr>
            <w:pStyle w:val="ListParagraph"/>
            <w:numPr>
              <w:numId w:val="1"/>
            </w:numPr>
            <w:tabs>
              <w:tab w:val="left" w:pos="842"/>
            </w:tabs>
            <w:spacing w:line="360" w:lineRule="auto"/>
            <w:ind w:right="136" w:hanging="281"/>
            <w:jc w:val="both"/>
          </w:pPr>
        </w:pPrChange>
      </w:pPr>
      <w:del w:id="99" w:author="Rochelle Parry" w:date="2021-04-01T13:55:00Z">
        <w:r w:rsidDel="00A21268">
          <w:delText>operate and keep a record of disciplinary and grievance processes, to ensure acceptable conduct within the workplace;</w:delText>
        </w:r>
      </w:del>
    </w:p>
    <w:p w14:paraId="2C297688" w14:textId="297C212C" w:rsidR="00214E01" w:rsidDel="00A21268" w:rsidRDefault="00214E01">
      <w:pPr>
        <w:rPr>
          <w:del w:id="100" w:author="Rochelle Parry" w:date="2021-04-01T13:55:00Z"/>
          <w:sz w:val="19"/>
        </w:rPr>
        <w:pPrChange w:id="101" w:author="Patrick Kearns" w:date="2021-04-13T14:28:00Z">
          <w:pPr>
            <w:pStyle w:val="BodyText"/>
            <w:spacing w:before="8"/>
          </w:pPr>
        </w:pPrChange>
      </w:pPr>
    </w:p>
    <w:p w14:paraId="4DB4FCD9" w14:textId="6AD75C5F" w:rsidR="00214E01" w:rsidDel="00A21268" w:rsidRDefault="006A15FF">
      <w:pPr>
        <w:rPr>
          <w:del w:id="102" w:author="Rochelle Parry" w:date="2021-04-01T13:55:00Z"/>
        </w:rPr>
        <w:pPrChange w:id="103" w:author="Patrick Kearns" w:date="2021-04-13T14:28:00Z">
          <w:pPr>
            <w:pStyle w:val="ListParagraph"/>
            <w:numPr>
              <w:numId w:val="1"/>
            </w:numPr>
            <w:tabs>
              <w:tab w:val="left" w:pos="842"/>
            </w:tabs>
            <w:spacing w:line="360" w:lineRule="auto"/>
            <w:ind w:right="135" w:hanging="281"/>
            <w:jc w:val="both"/>
          </w:pPr>
        </w:pPrChange>
      </w:pPr>
      <w:del w:id="104" w:author="Rochelle Parry" w:date="2021-04-01T13:55:00Z">
        <w:r w:rsidDel="00A21268">
          <w:delText>monitor</w:delText>
        </w:r>
        <w:r w:rsidDel="00A21268">
          <w:rPr>
            <w:spacing w:val="-10"/>
          </w:rPr>
          <w:delText xml:space="preserve"> </w:delText>
        </w:r>
        <w:r w:rsidDel="00A21268">
          <w:delText>your</w:delText>
        </w:r>
        <w:r w:rsidDel="00A21268">
          <w:rPr>
            <w:spacing w:val="-12"/>
          </w:rPr>
          <w:delText xml:space="preserve"> </w:delText>
        </w:r>
        <w:r w:rsidDel="00A21268">
          <w:delText>use</w:delText>
        </w:r>
        <w:r w:rsidDel="00A21268">
          <w:rPr>
            <w:spacing w:val="-12"/>
          </w:rPr>
          <w:delText xml:space="preserve"> </w:delText>
        </w:r>
        <w:r w:rsidDel="00A21268">
          <w:delText>of</w:delText>
        </w:r>
        <w:r w:rsidDel="00A21268">
          <w:rPr>
            <w:spacing w:val="-11"/>
          </w:rPr>
          <w:delText xml:space="preserve"> </w:delText>
        </w:r>
        <w:r w:rsidDel="00A21268">
          <w:delText>our</w:delText>
        </w:r>
        <w:r w:rsidDel="00A21268">
          <w:rPr>
            <w:spacing w:val="-9"/>
          </w:rPr>
          <w:delText xml:space="preserve"> </w:delText>
        </w:r>
        <w:r w:rsidDel="00A21268">
          <w:delText>information</w:delText>
        </w:r>
        <w:r w:rsidDel="00A21268">
          <w:rPr>
            <w:spacing w:val="-9"/>
          </w:rPr>
          <w:delText xml:space="preserve"> </w:delText>
        </w:r>
        <w:r w:rsidDel="00A21268">
          <w:delText>and</w:delText>
        </w:r>
        <w:r w:rsidDel="00A21268">
          <w:rPr>
            <w:spacing w:val="-12"/>
          </w:rPr>
          <w:delText xml:space="preserve"> </w:delText>
        </w:r>
        <w:r w:rsidDel="00A21268">
          <w:delText>communication</w:delText>
        </w:r>
        <w:r w:rsidDel="00A21268">
          <w:rPr>
            <w:spacing w:val="-10"/>
          </w:rPr>
          <w:delText xml:space="preserve"> </w:delText>
        </w:r>
        <w:r w:rsidDel="00A21268">
          <w:delText>systems</w:delText>
        </w:r>
        <w:r w:rsidDel="00A21268">
          <w:rPr>
            <w:spacing w:val="-11"/>
          </w:rPr>
          <w:delText xml:space="preserve"> </w:delText>
        </w:r>
        <w:r w:rsidDel="00A21268">
          <w:delText>to</w:delText>
        </w:r>
        <w:r w:rsidDel="00A21268">
          <w:rPr>
            <w:spacing w:val="-13"/>
          </w:rPr>
          <w:delText xml:space="preserve"> </w:delText>
        </w:r>
        <w:r w:rsidDel="00A21268">
          <w:delText>ensure</w:delText>
        </w:r>
        <w:r w:rsidDel="00A21268">
          <w:rPr>
            <w:spacing w:val="-9"/>
          </w:rPr>
          <w:delText xml:space="preserve"> </w:delText>
        </w:r>
        <w:r w:rsidDel="00A21268">
          <w:delText>compliance</w:delText>
        </w:r>
        <w:r w:rsidDel="00A21268">
          <w:rPr>
            <w:spacing w:val="-11"/>
          </w:rPr>
          <w:delText xml:space="preserve"> </w:delText>
        </w:r>
        <w:r w:rsidDel="00A21268">
          <w:delText>with our IT</w:delText>
        </w:r>
        <w:r w:rsidDel="00A21268">
          <w:rPr>
            <w:spacing w:val="-2"/>
          </w:rPr>
          <w:delText xml:space="preserve"> </w:delText>
        </w:r>
        <w:r w:rsidDel="00A21268">
          <w:delText>policies;</w:delText>
        </w:r>
      </w:del>
    </w:p>
    <w:p w14:paraId="3354E893" w14:textId="62FF9C80" w:rsidR="00214E01" w:rsidDel="00A21268" w:rsidRDefault="00214E01">
      <w:pPr>
        <w:rPr>
          <w:del w:id="105" w:author="Rochelle Parry" w:date="2021-04-01T13:55:00Z"/>
          <w:sz w:val="19"/>
        </w:rPr>
        <w:pPrChange w:id="106" w:author="Patrick Kearns" w:date="2021-04-13T14:28:00Z">
          <w:pPr>
            <w:pStyle w:val="BodyText"/>
            <w:spacing w:before="7"/>
          </w:pPr>
        </w:pPrChange>
      </w:pPr>
    </w:p>
    <w:p w14:paraId="5B6B1DC7" w14:textId="31E5A2F3" w:rsidR="00214E01" w:rsidDel="00A21268" w:rsidRDefault="006A15FF">
      <w:pPr>
        <w:rPr>
          <w:del w:id="107" w:author="Rochelle Parry" w:date="2021-04-01T13:55:00Z"/>
        </w:rPr>
        <w:pPrChange w:id="108" w:author="Patrick Kearns" w:date="2021-04-13T14:28:00Z">
          <w:pPr>
            <w:pStyle w:val="ListParagraph"/>
            <w:numPr>
              <w:numId w:val="1"/>
            </w:numPr>
            <w:tabs>
              <w:tab w:val="left" w:pos="842"/>
            </w:tabs>
            <w:ind w:hanging="281"/>
          </w:pPr>
        </w:pPrChange>
      </w:pPr>
      <w:del w:id="109" w:author="Rochelle Parry" w:date="2021-04-01T13:55:00Z">
        <w:r w:rsidDel="00A21268">
          <w:delText>prevent</w:delText>
        </w:r>
        <w:r w:rsidDel="00A21268">
          <w:rPr>
            <w:spacing w:val="-2"/>
          </w:rPr>
          <w:delText xml:space="preserve"> </w:delText>
        </w:r>
        <w:r w:rsidDel="00A21268">
          <w:delText>fraud;</w:delText>
        </w:r>
      </w:del>
    </w:p>
    <w:p w14:paraId="376234FC" w14:textId="51A90CFC" w:rsidR="00214E01" w:rsidDel="00A21268" w:rsidRDefault="00214E01">
      <w:pPr>
        <w:rPr>
          <w:del w:id="110" w:author="Rochelle Parry" w:date="2021-04-01T13:55:00Z"/>
          <w:sz w:val="31"/>
        </w:rPr>
        <w:pPrChange w:id="111" w:author="Patrick Kearns" w:date="2021-04-13T14:28:00Z">
          <w:pPr>
            <w:pStyle w:val="BodyText"/>
            <w:spacing w:before="8"/>
          </w:pPr>
        </w:pPrChange>
      </w:pPr>
    </w:p>
    <w:p w14:paraId="4D976B48" w14:textId="7E492A7A" w:rsidR="00214E01" w:rsidDel="00A21268" w:rsidRDefault="006A15FF">
      <w:pPr>
        <w:rPr>
          <w:del w:id="112" w:author="Rochelle Parry" w:date="2021-04-01T13:55:00Z"/>
        </w:rPr>
        <w:pPrChange w:id="113" w:author="Patrick Kearns" w:date="2021-04-13T14:28:00Z">
          <w:pPr>
            <w:pStyle w:val="ListParagraph"/>
            <w:numPr>
              <w:numId w:val="1"/>
            </w:numPr>
            <w:tabs>
              <w:tab w:val="left" w:pos="842"/>
            </w:tabs>
            <w:spacing w:before="1" w:line="360" w:lineRule="auto"/>
            <w:ind w:right="136" w:hanging="281"/>
            <w:jc w:val="both"/>
          </w:pPr>
        </w:pPrChange>
      </w:pPr>
      <w:del w:id="114" w:author="Rochelle Parry" w:date="2021-04-01T13:55:00Z">
        <w:r w:rsidDel="00A21268">
          <w:delText>operate and keep a record of employee performance and related processes, to plan for career development, and for succession planning and workforce management</w:delText>
        </w:r>
        <w:r w:rsidDel="00A21268">
          <w:rPr>
            <w:spacing w:val="-18"/>
          </w:rPr>
          <w:delText xml:space="preserve"> </w:delText>
        </w:r>
        <w:r w:rsidDel="00A21268">
          <w:delText>purposes;</w:delText>
        </w:r>
      </w:del>
    </w:p>
    <w:p w14:paraId="44FB8ACA" w14:textId="57EF7937" w:rsidR="00214E01" w:rsidDel="00A21268" w:rsidRDefault="00214E01">
      <w:pPr>
        <w:rPr>
          <w:del w:id="115" w:author="Rochelle Parry" w:date="2021-04-01T13:55:00Z"/>
          <w:sz w:val="19"/>
        </w:rPr>
        <w:pPrChange w:id="116" w:author="Patrick Kearns" w:date="2021-04-13T14:28:00Z">
          <w:pPr>
            <w:pStyle w:val="BodyText"/>
            <w:spacing w:before="7"/>
          </w:pPr>
        </w:pPrChange>
      </w:pPr>
    </w:p>
    <w:p w14:paraId="010834DD" w14:textId="743DF9DB" w:rsidR="00214E01" w:rsidDel="00A21268" w:rsidRDefault="006A15FF">
      <w:pPr>
        <w:rPr>
          <w:del w:id="117" w:author="Rochelle Parry" w:date="2021-04-01T13:55:00Z"/>
        </w:rPr>
        <w:pPrChange w:id="118" w:author="Patrick Kearns" w:date="2021-04-13T14:28:00Z">
          <w:pPr>
            <w:pStyle w:val="ListParagraph"/>
            <w:keepNext/>
            <w:widowControl/>
            <w:numPr>
              <w:numId w:val="1"/>
            </w:numPr>
            <w:tabs>
              <w:tab w:val="left" w:pos="842"/>
            </w:tabs>
            <w:spacing w:line="360" w:lineRule="auto"/>
            <w:ind w:left="850" w:right="130" w:hanging="288"/>
            <w:jc w:val="both"/>
          </w:pPr>
        </w:pPrChange>
      </w:pPr>
      <w:del w:id="119" w:author="Rochelle Parry" w:date="2021-04-01T13:55:00Z">
        <w:r w:rsidDel="00A21268">
          <w:delText>operate and keep a record of absence and absence management procedures, to allow effective workforce management and ensure that employees are receiving the pay or other benefits to which they are</w:delText>
        </w:r>
        <w:r w:rsidDel="00A21268">
          <w:rPr>
            <w:spacing w:val="-5"/>
          </w:rPr>
          <w:delText xml:space="preserve"> </w:delText>
        </w:r>
        <w:r w:rsidDel="00A21268">
          <w:delText>entitled;</w:delText>
        </w:r>
      </w:del>
    </w:p>
    <w:p w14:paraId="32E0AEB8" w14:textId="08A73BAD" w:rsidR="00214E01" w:rsidDel="00A21268" w:rsidRDefault="00214E01">
      <w:pPr>
        <w:rPr>
          <w:del w:id="120" w:author="Rochelle Parry" w:date="2021-04-01T13:55:00Z"/>
          <w:sz w:val="19"/>
        </w:rPr>
        <w:pPrChange w:id="121" w:author="Patrick Kearns" w:date="2021-04-13T14:28:00Z">
          <w:pPr>
            <w:pStyle w:val="BodyText"/>
            <w:spacing w:before="10"/>
          </w:pPr>
        </w:pPrChange>
      </w:pPr>
    </w:p>
    <w:p w14:paraId="709B97AB" w14:textId="4A5EED8C" w:rsidR="00214E01" w:rsidDel="00A21268" w:rsidRDefault="006A15FF">
      <w:pPr>
        <w:rPr>
          <w:del w:id="122" w:author="Rochelle Parry" w:date="2021-04-01T13:55:00Z"/>
        </w:rPr>
        <w:pPrChange w:id="123" w:author="Patrick Kearns" w:date="2021-04-13T14:28:00Z">
          <w:pPr>
            <w:pStyle w:val="ListParagraph"/>
            <w:numPr>
              <w:numId w:val="1"/>
            </w:numPr>
            <w:tabs>
              <w:tab w:val="left" w:pos="842"/>
            </w:tabs>
            <w:spacing w:line="360" w:lineRule="auto"/>
            <w:ind w:right="138" w:hanging="281"/>
            <w:jc w:val="both"/>
          </w:pPr>
        </w:pPrChange>
      </w:pPr>
      <w:del w:id="124" w:author="Rochelle Parry" w:date="2021-04-01T13:55:00Z">
        <w:r w:rsidDel="00A21268">
          <w:delText>obtain occupational health advice, to ensure that it complies with duties in relation to individuals</w:delText>
        </w:r>
        <w:r w:rsidDel="00A21268">
          <w:rPr>
            <w:spacing w:val="-17"/>
          </w:rPr>
          <w:delText xml:space="preserve"> </w:delText>
        </w:r>
        <w:r w:rsidDel="00A21268">
          <w:delText>with</w:delText>
        </w:r>
        <w:r w:rsidDel="00A21268">
          <w:rPr>
            <w:spacing w:val="-14"/>
          </w:rPr>
          <w:delText xml:space="preserve"> </w:delText>
        </w:r>
        <w:r w:rsidDel="00A21268">
          <w:delText>disabilities,</w:delText>
        </w:r>
        <w:r w:rsidDel="00A21268">
          <w:rPr>
            <w:spacing w:val="-13"/>
          </w:rPr>
          <w:delText xml:space="preserve"> </w:delText>
        </w:r>
        <w:r w:rsidDel="00A21268">
          <w:delText>meet</w:delText>
        </w:r>
        <w:r w:rsidDel="00A21268">
          <w:rPr>
            <w:spacing w:val="-14"/>
          </w:rPr>
          <w:delText xml:space="preserve"> </w:delText>
        </w:r>
        <w:r w:rsidDel="00A21268">
          <w:delText>its</w:delText>
        </w:r>
        <w:r w:rsidDel="00A21268">
          <w:rPr>
            <w:spacing w:val="-17"/>
          </w:rPr>
          <w:delText xml:space="preserve"> </w:delText>
        </w:r>
        <w:r w:rsidDel="00A21268">
          <w:delText>obligations</w:delText>
        </w:r>
        <w:r w:rsidDel="00A21268">
          <w:rPr>
            <w:spacing w:val="-16"/>
          </w:rPr>
          <w:delText xml:space="preserve"> </w:delText>
        </w:r>
        <w:r w:rsidDel="00A21268">
          <w:delText>under</w:delText>
        </w:r>
        <w:r w:rsidDel="00A21268">
          <w:rPr>
            <w:spacing w:val="-16"/>
          </w:rPr>
          <w:delText xml:space="preserve"> </w:delText>
        </w:r>
        <w:r w:rsidDel="00A21268">
          <w:delText>health</w:delText>
        </w:r>
        <w:r w:rsidDel="00A21268">
          <w:rPr>
            <w:spacing w:val="-15"/>
          </w:rPr>
          <w:delText xml:space="preserve"> </w:delText>
        </w:r>
        <w:r w:rsidDel="00A21268">
          <w:delText>and</w:delText>
        </w:r>
        <w:r w:rsidDel="00A21268">
          <w:rPr>
            <w:spacing w:val="-14"/>
          </w:rPr>
          <w:delText xml:space="preserve"> </w:delText>
        </w:r>
        <w:r w:rsidDel="00A21268">
          <w:delText>safety</w:delText>
        </w:r>
        <w:r w:rsidDel="00A21268">
          <w:rPr>
            <w:spacing w:val="-15"/>
          </w:rPr>
          <w:delText xml:space="preserve"> </w:delText>
        </w:r>
        <w:r w:rsidDel="00A21268">
          <w:delText>law,</w:delText>
        </w:r>
        <w:r w:rsidDel="00A21268">
          <w:rPr>
            <w:spacing w:val="-13"/>
          </w:rPr>
          <w:delText xml:space="preserve"> </w:delText>
        </w:r>
        <w:r w:rsidDel="00A21268">
          <w:delText>and</w:delText>
        </w:r>
        <w:r w:rsidDel="00A21268">
          <w:rPr>
            <w:spacing w:val="-14"/>
          </w:rPr>
          <w:delText xml:space="preserve"> </w:delText>
        </w:r>
        <w:r w:rsidDel="00A21268">
          <w:delText>ensure</w:delText>
        </w:r>
        <w:r w:rsidDel="00A21268">
          <w:rPr>
            <w:spacing w:val="-16"/>
          </w:rPr>
          <w:delText xml:space="preserve"> </w:delText>
        </w:r>
        <w:r w:rsidDel="00A21268">
          <w:delText>that employees are receiving the pay or other benefits to which they are</w:delText>
        </w:r>
        <w:r w:rsidDel="00A21268">
          <w:rPr>
            <w:spacing w:val="-19"/>
          </w:rPr>
          <w:delText xml:space="preserve"> </w:delText>
        </w:r>
        <w:r w:rsidDel="00A21268">
          <w:delText>entitled;</w:delText>
        </w:r>
      </w:del>
    </w:p>
    <w:p w14:paraId="1C1663C3" w14:textId="36CBE90E" w:rsidR="00214E01" w:rsidDel="00A21268" w:rsidRDefault="00214E01">
      <w:pPr>
        <w:rPr>
          <w:del w:id="125" w:author="Rochelle Parry" w:date="2021-04-01T13:55:00Z"/>
          <w:sz w:val="19"/>
        </w:rPr>
        <w:pPrChange w:id="126" w:author="Patrick Kearns" w:date="2021-04-13T14:28:00Z">
          <w:pPr>
            <w:pStyle w:val="BodyText"/>
            <w:spacing w:before="8"/>
          </w:pPr>
        </w:pPrChange>
      </w:pPr>
    </w:p>
    <w:p w14:paraId="21FDE99D" w14:textId="09D72527" w:rsidR="00214E01" w:rsidDel="00A21268" w:rsidRDefault="006A15FF">
      <w:pPr>
        <w:rPr>
          <w:del w:id="127" w:author="Rochelle Parry" w:date="2021-04-01T13:55:00Z"/>
        </w:rPr>
        <w:pPrChange w:id="128" w:author="Patrick Kearns" w:date="2021-04-13T14:28:00Z">
          <w:pPr>
            <w:pStyle w:val="ListParagraph"/>
            <w:numPr>
              <w:numId w:val="1"/>
            </w:numPr>
            <w:tabs>
              <w:tab w:val="left" w:pos="842"/>
            </w:tabs>
            <w:spacing w:line="360" w:lineRule="auto"/>
            <w:ind w:right="134" w:hanging="281"/>
            <w:jc w:val="both"/>
          </w:pPr>
        </w:pPrChange>
      </w:pPr>
      <w:del w:id="129" w:author="Rochelle Parry" w:date="2021-04-01T13:55:00Z">
        <w:r w:rsidDel="00A21268">
          <w:delText>operate and keep a record of other types of leave (including maternity, paternity, adoption, parental and shared parental leave), to allow effective workforce management, to ensure that the Organisation complies with duties in relation to leave entitlement, and to ensure that employees are receiving the pay or other benefits to which they are</w:delText>
        </w:r>
        <w:r w:rsidDel="00A21268">
          <w:rPr>
            <w:spacing w:val="-22"/>
          </w:rPr>
          <w:delText xml:space="preserve"> </w:delText>
        </w:r>
        <w:r w:rsidDel="00A21268">
          <w:delText>entitled;</w:delText>
        </w:r>
      </w:del>
    </w:p>
    <w:p w14:paraId="24F7E13C" w14:textId="1DB908DC" w:rsidR="00214E01" w:rsidDel="00A21268" w:rsidRDefault="00214E01">
      <w:pPr>
        <w:rPr>
          <w:del w:id="130" w:author="Rochelle Parry" w:date="2021-04-01T13:55:00Z"/>
          <w:sz w:val="19"/>
        </w:rPr>
        <w:pPrChange w:id="131" w:author="Patrick Kearns" w:date="2021-04-13T14:28:00Z">
          <w:pPr>
            <w:pStyle w:val="BodyText"/>
            <w:spacing w:before="7"/>
          </w:pPr>
        </w:pPrChange>
      </w:pPr>
    </w:p>
    <w:p w14:paraId="3D710FC4" w14:textId="77777777" w:rsidR="00A21268" w:rsidDel="0050541F" w:rsidRDefault="006A15FF">
      <w:pPr>
        <w:rPr>
          <w:del w:id="132" w:author="Patrick Kearns" w:date="2021-04-13T14:27:00Z"/>
        </w:rPr>
        <w:pPrChange w:id="133" w:author="Patrick Kearns" w:date="2021-04-13T14:28:00Z">
          <w:pPr>
            <w:pStyle w:val="ListParagraph"/>
            <w:numPr>
              <w:numId w:val="1"/>
            </w:numPr>
            <w:tabs>
              <w:tab w:val="left" w:pos="842"/>
            </w:tabs>
            <w:spacing w:before="34"/>
            <w:ind w:hanging="281"/>
          </w:pPr>
        </w:pPrChange>
      </w:pPr>
      <w:del w:id="134" w:author="Rochelle Parry" w:date="2021-04-01T13:55:00Z">
        <w:r w:rsidRPr="00A21268" w:rsidDel="00A21268">
          <w:delText>ensure effective general HR and business</w:delText>
        </w:r>
        <w:r w:rsidRPr="00A21268" w:rsidDel="00A21268">
          <w:rPr>
            <w:spacing w:val="-8"/>
          </w:rPr>
          <w:delText xml:space="preserve"> </w:delText>
        </w:r>
        <w:r w:rsidRPr="00A21268" w:rsidDel="00A21268">
          <w:delText>administration;</w:delText>
        </w:r>
      </w:del>
    </w:p>
    <w:p w14:paraId="3576AC6B" w14:textId="77777777" w:rsidR="00A21268" w:rsidRPr="0050541F" w:rsidDel="0050541F" w:rsidRDefault="00A21268">
      <w:pPr>
        <w:rPr>
          <w:del w:id="135" w:author="Patrick Kearns" w:date="2021-04-13T14:27:00Z"/>
        </w:rPr>
        <w:pPrChange w:id="136" w:author="Patrick Kearns" w:date="2021-04-13T14:28:00Z">
          <w:pPr>
            <w:pStyle w:val="ListParagraph"/>
          </w:pPr>
        </w:pPrChange>
      </w:pPr>
    </w:p>
    <w:p w14:paraId="5E7725D2" w14:textId="061F0DC9" w:rsidR="00214E01" w:rsidRPr="0050541F" w:rsidDel="00A21268" w:rsidRDefault="006A15FF">
      <w:pPr>
        <w:rPr>
          <w:del w:id="137" w:author="Rochelle Parry" w:date="2021-04-01T13:55:00Z"/>
        </w:rPr>
        <w:pPrChange w:id="138" w:author="Patrick Kearns" w:date="2021-04-13T14:28:00Z">
          <w:pPr>
            <w:pStyle w:val="ListParagraph"/>
            <w:numPr>
              <w:numId w:val="1"/>
            </w:numPr>
            <w:tabs>
              <w:tab w:val="left" w:pos="842"/>
            </w:tabs>
            <w:spacing w:before="34"/>
            <w:ind w:hanging="281"/>
          </w:pPr>
        </w:pPrChange>
      </w:pPr>
      <w:del w:id="139" w:author="Rochelle Parry" w:date="2021-04-01T13:55:00Z">
        <w:r w:rsidRPr="0050541F" w:rsidDel="00A21268">
          <w:delText>provide references on request for current or former employees;</w:delText>
        </w:r>
        <w:r w:rsidRPr="0050541F" w:rsidDel="00A21268">
          <w:rPr>
            <w:spacing w:val="-3"/>
          </w:rPr>
          <w:delText xml:space="preserve"> </w:delText>
        </w:r>
        <w:r w:rsidRPr="0050541F" w:rsidDel="00A21268">
          <w:delText>and</w:delText>
        </w:r>
      </w:del>
    </w:p>
    <w:p w14:paraId="1BF2D723" w14:textId="70609E00" w:rsidR="00214E01" w:rsidDel="00A21268" w:rsidRDefault="00214E01">
      <w:pPr>
        <w:rPr>
          <w:del w:id="140" w:author="Rochelle Parry" w:date="2021-04-01T13:55:00Z"/>
          <w:sz w:val="31"/>
        </w:rPr>
        <w:pPrChange w:id="141" w:author="Patrick Kearns" w:date="2021-04-13T14:28:00Z">
          <w:pPr>
            <w:pStyle w:val="BodyText"/>
            <w:spacing w:before="8"/>
          </w:pPr>
        </w:pPrChange>
      </w:pPr>
    </w:p>
    <w:p w14:paraId="4E341821" w14:textId="221C806B" w:rsidR="00214E01" w:rsidRDefault="006A15FF">
      <w:pPr>
        <w:pPrChange w:id="142" w:author="Patrick Kearns" w:date="2021-04-13T14:28:00Z">
          <w:pPr>
            <w:pStyle w:val="ListParagraph"/>
            <w:numPr>
              <w:numId w:val="1"/>
            </w:numPr>
            <w:tabs>
              <w:tab w:val="left" w:pos="842"/>
            </w:tabs>
            <w:ind w:hanging="281"/>
          </w:pPr>
        </w:pPrChange>
      </w:pPr>
      <w:del w:id="143" w:author="Rochelle Parry" w:date="2021-04-01T13:55:00Z">
        <w:r w:rsidDel="00A21268">
          <w:delText>respond to and defend against legal</w:delText>
        </w:r>
        <w:r w:rsidDel="00A21268">
          <w:rPr>
            <w:spacing w:val="-3"/>
          </w:rPr>
          <w:delText xml:space="preserve"> </w:delText>
        </w:r>
        <w:r w:rsidDel="00A21268">
          <w:delText>claims.</w:delText>
        </w:r>
      </w:del>
    </w:p>
    <w:p w14:paraId="3F8E8F97" w14:textId="2E5481A5" w:rsidR="00214E01" w:rsidRDefault="00214E01">
      <w:pPr>
        <w:pStyle w:val="BodyText"/>
        <w:spacing w:before="10"/>
        <w:rPr>
          <w:ins w:id="144" w:author="Patrick Kearns" w:date="2021-04-13T14:35:00Z"/>
          <w:sz w:val="31"/>
        </w:rPr>
      </w:pPr>
    </w:p>
    <w:p w14:paraId="7AFE54AE" w14:textId="0A038AD4" w:rsidR="00992F15" w:rsidRDefault="00992F15">
      <w:pPr>
        <w:pStyle w:val="BodyText"/>
        <w:spacing w:before="10"/>
        <w:rPr>
          <w:ins w:id="145" w:author="Patrick Kearns" w:date="2021-04-13T14:35:00Z"/>
          <w:sz w:val="31"/>
        </w:rPr>
      </w:pPr>
    </w:p>
    <w:p w14:paraId="44F1A4FB" w14:textId="77777777" w:rsidR="00992F15" w:rsidRDefault="00992F15">
      <w:pPr>
        <w:pStyle w:val="BodyText"/>
        <w:spacing w:before="10"/>
        <w:rPr>
          <w:sz w:val="31"/>
        </w:rPr>
      </w:pPr>
    </w:p>
    <w:p w14:paraId="5B277962" w14:textId="77777777" w:rsidR="00214E01" w:rsidRDefault="006A15FF">
      <w:pPr>
        <w:pStyle w:val="Heading1"/>
        <w:jc w:val="left"/>
        <w:rPr>
          <w:u w:val="none"/>
        </w:rPr>
      </w:pPr>
      <w:r>
        <w:rPr>
          <w:color w:val="EC7C30"/>
          <w:u w:color="EC7C30"/>
        </w:rPr>
        <w:lastRenderedPageBreak/>
        <w:t>Situations where we will use your sensitive personal information.</w:t>
      </w:r>
    </w:p>
    <w:p w14:paraId="1468832A" w14:textId="77777777" w:rsidR="00214E01" w:rsidRDefault="00214E01">
      <w:pPr>
        <w:pStyle w:val="BodyText"/>
        <w:spacing w:before="4"/>
        <w:rPr>
          <w:b/>
          <w:sz w:val="29"/>
        </w:rPr>
      </w:pPr>
    </w:p>
    <w:p w14:paraId="087C9E94" w14:textId="2C2D9E13" w:rsidR="00214E01" w:rsidRDefault="006A15FF">
      <w:pPr>
        <w:pStyle w:val="BodyText"/>
        <w:spacing w:before="51" w:line="360" w:lineRule="auto"/>
        <w:ind w:left="132" w:right="129"/>
        <w:jc w:val="both"/>
      </w:pPr>
      <w:r>
        <w:t>In general, we will not process particularly sensitive personal information about you (such as information about your health, racial or ethnic origin, sexual orientation or trade union membership) unless it is necessary for performing or exercising obligations or rights in connection with</w:t>
      </w:r>
      <w:del w:id="146" w:author="Rochelle Parry" w:date="2021-04-01T13:55:00Z">
        <w:r w:rsidDel="00A21268">
          <w:delText xml:space="preserve"> employment</w:delText>
        </w:r>
      </w:del>
      <w:ins w:id="147" w:author="Rochelle Parry" w:date="2021-04-01T13:55:00Z">
        <w:r w:rsidR="00A21268">
          <w:t xml:space="preserve"> your prospective employment with our</w:t>
        </w:r>
      </w:ins>
      <w:ins w:id="148" w:author="Rochelle Parry" w:date="2021-04-01T13:56:00Z">
        <w:r w:rsidR="00A21268">
          <w:t xml:space="preserve"> clients</w:t>
        </w:r>
      </w:ins>
      <w:r>
        <w:t>. In general, we will only process your particularly sensitive personal information in the circumstances listed below:</w:t>
      </w:r>
    </w:p>
    <w:p w14:paraId="2FDC4FB6" w14:textId="77777777" w:rsidR="00214E01" w:rsidRDefault="00214E01">
      <w:pPr>
        <w:pStyle w:val="BodyText"/>
        <w:spacing w:before="10"/>
        <w:rPr>
          <w:sz w:val="19"/>
        </w:rPr>
      </w:pPr>
    </w:p>
    <w:p w14:paraId="31EAB895" w14:textId="3279CF51" w:rsidR="00214E01" w:rsidRDefault="006A15FF">
      <w:pPr>
        <w:pStyle w:val="ListParagraph"/>
        <w:numPr>
          <w:ilvl w:val="0"/>
          <w:numId w:val="1"/>
        </w:numPr>
        <w:tabs>
          <w:tab w:val="left" w:pos="854"/>
        </w:tabs>
        <w:spacing w:line="360" w:lineRule="auto"/>
        <w:ind w:left="853" w:right="127" w:hanging="360"/>
        <w:jc w:val="both"/>
        <w:rPr>
          <w:sz w:val="24"/>
        </w:rPr>
      </w:pPr>
      <w:r>
        <w:rPr>
          <w:sz w:val="24"/>
        </w:rPr>
        <w:t>We will use information about your physical or mental health, or disability status</w:t>
      </w:r>
      <w:del w:id="149" w:author="Rochelle Parry" w:date="2021-04-01T14:43:00Z">
        <w:r w:rsidDel="00351E9F">
          <w:rPr>
            <w:sz w:val="24"/>
          </w:rPr>
          <w:delText xml:space="preserve">, to ensure </w:delText>
        </w:r>
      </w:del>
      <w:del w:id="150" w:author="Rochelle Parry" w:date="2021-04-01T13:56:00Z">
        <w:r w:rsidDel="00A21268">
          <w:rPr>
            <w:sz w:val="24"/>
          </w:rPr>
          <w:delText xml:space="preserve">your health and safety in the workplace </w:delText>
        </w:r>
      </w:del>
      <w:del w:id="151" w:author="Rochelle Parry" w:date="2021-04-01T14:43:00Z">
        <w:r w:rsidDel="00351E9F">
          <w:rPr>
            <w:sz w:val="24"/>
          </w:rPr>
          <w:delText>and</w:delText>
        </w:r>
      </w:del>
      <w:r>
        <w:rPr>
          <w:sz w:val="24"/>
        </w:rPr>
        <w:t xml:space="preserve"> </w:t>
      </w:r>
      <w:ins w:id="152" w:author="Rochelle Parry" w:date="2021-04-01T13:56:00Z">
        <w:r w:rsidR="00A21268">
          <w:rPr>
            <w:sz w:val="24"/>
          </w:rPr>
          <w:t xml:space="preserve">to provide our clients with any information they may require to keep you safe in their workplace, </w:t>
        </w:r>
      </w:ins>
      <w:r>
        <w:rPr>
          <w:sz w:val="24"/>
        </w:rPr>
        <w:t xml:space="preserve">to assess your fitness to work, </w:t>
      </w:r>
      <w:del w:id="153" w:author="Rochelle Parry" w:date="2021-04-01T14:43:00Z">
        <w:r w:rsidDel="00351E9F">
          <w:rPr>
            <w:sz w:val="24"/>
          </w:rPr>
          <w:delText>to provide</w:delText>
        </w:r>
      </w:del>
      <w:ins w:id="154" w:author="Rochelle Parry" w:date="2021-04-01T14:43:00Z">
        <w:r w:rsidR="00351E9F">
          <w:rPr>
            <w:sz w:val="24"/>
          </w:rPr>
          <w:t>or to facilitate</w:t>
        </w:r>
      </w:ins>
      <w:r>
        <w:rPr>
          <w:sz w:val="24"/>
        </w:rPr>
        <w:t xml:space="preserve"> appropriate workplace adjustments</w:t>
      </w:r>
      <w:ins w:id="155" w:author="Rochelle Parry" w:date="2021-04-01T13:56:00Z">
        <w:r w:rsidR="00A21268">
          <w:rPr>
            <w:sz w:val="24"/>
          </w:rPr>
          <w:t>.</w:t>
        </w:r>
      </w:ins>
      <w:del w:id="156" w:author="Rochelle Parry" w:date="2021-04-01T13:56:00Z">
        <w:r w:rsidDel="00A21268">
          <w:rPr>
            <w:sz w:val="24"/>
          </w:rPr>
          <w:delText>, to monitor and manage sickness absence and to administer benefits including statutory maternity pay, statutory sick pay, pensions and permanent health insurance.</w:delText>
        </w:r>
      </w:del>
      <w:r>
        <w:rPr>
          <w:sz w:val="24"/>
        </w:rPr>
        <w:t xml:space="preserve"> We need to process this information to exercise rights and perform obligations in connection with </w:t>
      </w:r>
      <w:del w:id="157" w:author="Rochelle Parry" w:date="2021-04-01T13:57:00Z">
        <w:r w:rsidDel="00A21268">
          <w:rPr>
            <w:sz w:val="24"/>
          </w:rPr>
          <w:delText>your</w:delText>
        </w:r>
        <w:r w:rsidDel="00A21268">
          <w:rPr>
            <w:spacing w:val="-5"/>
            <w:sz w:val="24"/>
          </w:rPr>
          <w:delText xml:space="preserve"> </w:delText>
        </w:r>
        <w:r w:rsidDel="00A21268">
          <w:rPr>
            <w:sz w:val="24"/>
          </w:rPr>
          <w:delText>employment.</w:delText>
        </w:r>
      </w:del>
      <w:ins w:id="158" w:author="Rochelle Parry" w:date="2021-04-01T13:57:00Z">
        <w:r w:rsidR="00A21268">
          <w:rPr>
            <w:sz w:val="24"/>
          </w:rPr>
          <w:t>our obligations to our clients/your prospective employer.</w:t>
        </w:r>
      </w:ins>
    </w:p>
    <w:p w14:paraId="14B80034" w14:textId="77777777" w:rsidR="00214E01" w:rsidRDefault="00214E01">
      <w:pPr>
        <w:pStyle w:val="BodyText"/>
      </w:pPr>
    </w:p>
    <w:p w14:paraId="71EC76B9" w14:textId="2DE77539" w:rsidR="00214E01" w:rsidDel="00A21268" w:rsidRDefault="006A15FF" w:rsidP="00574BA0">
      <w:pPr>
        <w:pStyle w:val="ListParagraph"/>
        <w:keepNext/>
        <w:widowControl/>
        <w:numPr>
          <w:ilvl w:val="0"/>
          <w:numId w:val="1"/>
        </w:numPr>
        <w:tabs>
          <w:tab w:val="left" w:pos="854"/>
        </w:tabs>
        <w:spacing w:before="148" w:line="360" w:lineRule="auto"/>
        <w:ind w:left="850" w:right="130" w:hanging="360"/>
        <w:jc w:val="both"/>
        <w:rPr>
          <w:del w:id="159" w:author="Rochelle Parry" w:date="2021-04-01T13:58:00Z"/>
          <w:sz w:val="24"/>
        </w:rPr>
      </w:pPr>
      <w:del w:id="160" w:author="Rochelle Parry" w:date="2021-04-01T13:58:00Z">
        <w:r w:rsidDel="00A21268">
          <w:rPr>
            <w:sz w:val="24"/>
          </w:rPr>
          <w:delText>We</w:delText>
        </w:r>
        <w:r w:rsidDel="00A21268">
          <w:rPr>
            <w:spacing w:val="-4"/>
            <w:sz w:val="24"/>
          </w:rPr>
          <w:delText xml:space="preserve"> </w:delText>
        </w:r>
        <w:r w:rsidDel="00A21268">
          <w:rPr>
            <w:sz w:val="24"/>
          </w:rPr>
          <w:delText>will</w:delText>
        </w:r>
        <w:r w:rsidDel="00A21268">
          <w:rPr>
            <w:spacing w:val="-5"/>
            <w:sz w:val="24"/>
          </w:rPr>
          <w:delText xml:space="preserve"> </w:delText>
        </w:r>
        <w:r w:rsidDel="00A21268">
          <w:rPr>
            <w:sz w:val="24"/>
          </w:rPr>
          <w:delText>use</w:delText>
        </w:r>
        <w:r w:rsidDel="00A21268">
          <w:rPr>
            <w:spacing w:val="-4"/>
            <w:sz w:val="24"/>
          </w:rPr>
          <w:delText xml:space="preserve"> </w:delText>
        </w:r>
        <w:r w:rsidDel="00A21268">
          <w:rPr>
            <w:sz w:val="24"/>
          </w:rPr>
          <w:delText>information</w:delText>
        </w:r>
        <w:r w:rsidDel="00A21268">
          <w:rPr>
            <w:spacing w:val="-6"/>
            <w:sz w:val="24"/>
          </w:rPr>
          <w:delText xml:space="preserve"> </w:delText>
        </w:r>
        <w:r w:rsidDel="00A21268">
          <w:rPr>
            <w:sz w:val="24"/>
          </w:rPr>
          <w:delText>about</w:delText>
        </w:r>
        <w:r w:rsidDel="00A21268">
          <w:rPr>
            <w:spacing w:val="-3"/>
            <w:sz w:val="24"/>
          </w:rPr>
          <w:delText xml:space="preserve"> </w:delText>
        </w:r>
        <w:r w:rsidDel="00A21268">
          <w:rPr>
            <w:sz w:val="24"/>
          </w:rPr>
          <w:delText>your</w:delText>
        </w:r>
        <w:r w:rsidDel="00A21268">
          <w:rPr>
            <w:spacing w:val="-5"/>
            <w:sz w:val="24"/>
          </w:rPr>
          <w:delText xml:space="preserve"> </w:delText>
        </w:r>
        <w:r w:rsidDel="00A21268">
          <w:rPr>
            <w:sz w:val="24"/>
          </w:rPr>
          <w:delText>race</w:delText>
        </w:r>
        <w:r w:rsidDel="00A21268">
          <w:rPr>
            <w:spacing w:val="-4"/>
            <w:sz w:val="24"/>
          </w:rPr>
          <w:delText xml:space="preserve"> </w:delText>
        </w:r>
        <w:r w:rsidDel="00A21268">
          <w:rPr>
            <w:sz w:val="24"/>
          </w:rPr>
          <w:delText>or</w:delText>
        </w:r>
        <w:r w:rsidDel="00A21268">
          <w:rPr>
            <w:spacing w:val="-4"/>
            <w:sz w:val="24"/>
          </w:rPr>
          <w:delText xml:space="preserve"> </w:delText>
        </w:r>
        <w:r w:rsidDel="00A21268">
          <w:rPr>
            <w:sz w:val="24"/>
          </w:rPr>
          <w:delText>national</w:delText>
        </w:r>
        <w:r w:rsidDel="00A21268">
          <w:rPr>
            <w:spacing w:val="-4"/>
            <w:sz w:val="24"/>
          </w:rPr>
          <w:delText xml:space="preserve"> </w:delText>
        </w:r>
        <w:r w:rsidDel="00A21268">
          <w:rPr>
            <w:sz w:val="24"/>
          </w:rPr>
          <w:delText>or</w:delText>
        </w:r>
        <w:r w:rsidDel="00A21268">
          <w:rPr>
            <w:spacing w:val="-4"/>
            <w:sz w:val="24"/>
          </w:rPr>
          <w:delText xml:space="preserve"> </w:delText>
        </w:r>
        <w:r w:rsidDel="00A21268">
          <w:rPr>
            <w:sz w:val="24"/>
          </w:rPr>
          <w:delText>ethnic</w:delText>
        </w:r>
        <w:r w:rsidDel="00A21268">
          <w:rPr>
            <w:spacing w:val="-5"/>
            <w:sz w:val="24"/>
          </w:rPr>
          <w:delText xml:space="preserve"> </w:delText>
        </w:r>
        <w:r w:rsidDel="00A21268">
          <w:rPr>
            <w:sz w:val="24"/>
          </w:rPr>
          <w:delText>origin,</w:delText>
        </w:r>
        <w:r w:rsidDel="00A21268">
          <w:rPr>
            <w:spacing w:val="-5"/>
            <w:sz w:val="24"/>
          </w:rPr>
          <w:delText xml:space="preserve"> </w:delText>
        </w:r>
        <w:r w:rsidDel="00A21268">
          <w:rPr>
            <w:sz w:val="24"/>
          </w:rPr>
          <w:delText>religious,</w:delText>
        </w:r>
        <w:r w:rsidDel="00A21268">
          <w:rPr>
            <w:spacing w:val="-4"/>
            <w:sz w:val="24"/>
          </w:rPr>
          <w:delText xml:space="preserve"> </w:delText>
        </w:r>
        <w:r w:rsidDel="00A21268">
          <w:rPr>
            <w:sz w:val="24"/>
          </w:rPr>
          <w:delText>philosophical or moral beliefs, or your sexual life or sexual orientation, where such processing is needed in the public interest, such as to ensure meaningful equal opportunity monitoring and reporting.</w:delText>
        </w:r>
      </w:del>
    </w:p>
    <w:p w14:paraId="17937B04" w14:textId="77777777" w:rsidR="00214E01" w:rsidRDefault="00214E01">
      <w:pPr>
        <w:pStyle w:val="BodyText"/>
        <w:spacing w:before="9"/>
        <w:rPr>
          <w:sz w:val="19"/>
        </w:rPr>
      </w:pPr>
    </w:p>
    <w:p w14:paraId="0FE2F9D6" w14:textId="77777777" w:rsidR="00214E01" w:rsidRDefault="006A15FF">
      <w:pPr>
        <w:pStyle w:val="Heading1"/>
        <w:rPr>
          <w:u w:val="none"/>
        </w:rPr>
      </w:pPr>
      <w:r>
        <w:rPr>
          <w:color w:val="EC7C30"/>
          <w:u w:color="EC7C30"/>
        </w:rPr>
        <w:t>Change of purpose</w:t>
      </w:r>
    </w:p>
    <w:p w14:paraId="11972EC2" w14:textId="77777777" w:rsidR="00214E01" w:rsidRDefault="00214E01">
      <w:pPr>
        <w:pStyle w:val="BodyText"/>
        <w:spacing w:before="2"/>
        <w:rPr>
          <w:b/>
          <w:sz w:val="29"/>
        </w:rPr>
      </w:pPr>
    </w:p>
    <w:p w14:paraId="6FE97BCD" w14:textId="77777777" w:rsidR="00214E01" w:rsidRDefault="006A15FF" w:rsidP="00574BA0">
      <w:pPr>
        <w:pStyle w:val="BodyText"/>
        <w:spacing w:before="51" w:after="240" w:line="360" w:lineRule="auto"/>
        <w:ind w:left="130" w:right="130"/>
        <w:jc w:val="both"/>
      </w:pPr>
      <w:r>
        <w:t>The</w:t>
      </w:r>
      <w:r>
        <w:rPr>
          <w:spacing w:val="-7"/>
        </w:rPr>
        <w:t xml:space="preserve"> </w:t>
      </w:r>
      <w:r>
        <w:t>Organisation</w:t>
      </w:r>
      <w:r>
        <w:rPr>
          <w:spacing w:val="-7"/>
        </w:rPr>
        <w:t xml:space="preserve"> </w:t>
      </w:r>
      <w:r>
        <w:t>will</w:t>
      </w:r>
      <w:r>
        <w:rPr>
          <w:spacing w:val="-9"/>
        </w:rPr>
        <w:t xml:space="preserve"> </w:t>
      </w:r>
      <w:r>
        <w:t>only</w:t>
      </w:r>
      <w:r>
        <w:rPr>
          <w:spacing w:val="-7"/>
        </w:rPr>
        <w:t xml:space="preserve"> </w:t>
      </w:r>
      <w:r>
        <w:t>use</w:t>
      </w:r>
      <w:r>
        <w:rPr>
          <w:spacing w:val="-6"/>
        </w:rPr>
        <w:t xml:space="preserve"> </w:t>
      </w:r>
      <w:r>
        <w:t>your</w:t>
      </w:r>
      <w:r>
        <w:rPr>
          <w:spacing w:val="-6"/>
        </w:rPr>
        <w:t xml:space="preserve"> </w:t>
      </w:r>
      <w:r>
        <w:t>personal</w:t>
      </w:r>
      <w:r>
        <w:rPr>
          <w:spacing w:val="-9"/>
        </w:rPr>
        <w:t xml:space="preserve"> </w:t>
      </w:r>
      <w:r>
        <w:t>information</w:t>
      </w:r>
      <w:r>
        <w:rPr>
          <w:spacing w:val="-8"/>
        </w:rPr>
        <w:t xml:space="preserve"> </w:t>
      </w:r>
      <w:r>
        <w:t>for</w:t>
      </w:r>
      <w:r>
        <w:rPr>
          <w:spacing w:val="-8"/>
        </w:rPr>
        <w:t xml:space="preserve"> </w:t>
      </w:r>
      <w:r>
        <w:t>the</w:t>
      </w:r>
      <w:r>
        <w:rPr>
          <w:spacing w:val="-8"/>
        </w:rPr>
        <w:t xml:space="preserve"> </w:t>
      </w:r>
      <w:r>
        <w:t>purposes</w:t>
      </w:r>
      <w:r>
        <w:rPr>
          <w:spacing w:val="-11"/>
        </w:rPr>
        <w:t xml:space="preserve"> </w:t>
      </w:r>
      <w:r>
        <w:t>for</w:t>
      </w:r>
      <w:r>
        <w:rPr>
          <w:spacing w:val="-8"/>
        </w:rPr>
        <w:t xml:space="preserve"> </w:t>
      </w:r>
      <w:r>
        <w:t>which</w:t>
      </w:r>
      <w:r>
        <w:rPr>
          <w:spacing w:val="-8"/>
        </w:rPr>
        <w:t xml:space="preserve"> </w:t>
      </w:r>
      <w:r>
        <w:t>we</w:t>
      </w:r>
      <w:r>
        <w:rPr>
          <w:spacing w:val="-8"/>
        </w:rPr>
        <w:t xml:space="preserve"> </w:t>
      </w:r>
      <w:r>
        <w:t>collected</w:t>
      </w:r>
      <w:r>
        <w:rPr>
          <w:spacing w:val="-5"/>
        </w:rPr>
        <w:t xml:space="preserve"> </w:t>
      </w:r>
      <w:r>
        <w:t>it, unless we reasonably consider that we need to use it for another reason and that reason is compatible</w:t>
      </w:r>
      <w:r>
        <w:rPr>
          <w:spacing w:val="-5"/>
        </w:rPr>
        <w:t xml:space="preserve"> </w:t>
      </w:r>
      <w:r>
        <w:t>with</w:t>
      </w:r>
      <w:r>
        <w:rPr>
          <w:spacing w:val="-4"/>
        </w:rPr>
        <w:t xml:space="preserve"> </w:t>
      </w:r>
      <w:r>
        <w:t>the</w:t>
      </w:r>
      <w:r>
        <w:rPr>
          <w:spacing w:val="-4"/>
        </w:rPr>
        <w:t xml:space="preserve"> </w:t>
      </w:r>
      <w:r>
        <w:t>original</w:t>
      </w:r>
      <w:r>
        <w:rPr>
          <w:spacing w:val="-5"/>
        </w:rPr>
        <w:t xml:space="preserve"> </w:t>
      </w:r>
      <w:r>
        <w:t>purpose.</w:t>
      </w:r>
      <w:r>
        <w:rPr>
          <w:spacing w:val="-5"/>
        </w:rPr>
        <w:t xml:space="preserve"> </w:t>
      </w:r>
      <w:r>
        <w:t>If</w:t>
      </w:r>
      <w:r>
        <w:rPr>
          <w:spacing w:val="-4"/>
        </w:rPr>
        <w:t xml:space="preserve"> </w:t>
      </w:r>
      <w:r>
        <w:t>we</w:t>
      </w:r>
      <w:r>
        <w:rPr>
          <w:spacing w:val="-6"/>
        </w:rPr>
        <w:t xml:space="preserve"> </w:t>
      </w:r>
      <w:r>
        <w:t>need</w:t>
      </w:r>
      <w:r>
        <w:rPr>
          <w:spacing w:val="-4"/>
        </w:rPr>
        <w:t xml:space="preserve"> </w:t>
      </w:r>
      <w:r>
        <w:t>to</w:t>
      </w:r>
      <w:r>
        <w:rPr>
          <w:spacing w:val="-1"/>
        </w:rPr>
        <w:t xml:space="preserve"> </w:t>
      </w:r>
      <w:r>
        <w:t>use</w:t>
      </w:r>
      <w:r>
        <w:rPr>
          <w:spacing w:val="-2"/>
        </w:rPr>
        <w:t xml:space="preserve"> </w:t>
      </w:r>
      <w:r>
        <w:t>your</w:t>
      </w:r>
      <w:r>
        <w:rPr>
          <w:spacing w:val="-4"/>
        </w:rPr>
        <w:t xml:space="preserve"> </w:t>
      </w:r>
      <w:r>
        <w:t>personal</w:t>
      </w:r>
      <w:r>
        <w:rPr>
          <w:spacing w:val="-5"/>
        </w:rPr>
        <w:t xml:space="preserve"> </w:t>
      </w:r>
      <w:r>
        <w:t>information</w:t>
      </w:r>
      <w:r>
        <w:rPr>
          <w:spacing w:val="-5"/>
        </w:rPr>
        <w:t xml:space="preserve"> </w:t>
      </w:r>
      <w:r>
        <w:t>for</w:t>
      </w:r>
      <w:r>
        <w:rPr>
          <w:spacing w:val="-3"/>
        </w:rPr>
        <w:t xml:space="preserve"> </w:t>
      </w:r>
      <w:r>
        <w:t>an</w:t>
      </w:r>
      <w:r>
        <w:rPr>
          <w:spacing w:val="-4"/>
        </w:rPr>
        <w:t xml:space="preserve"> </w:t>
      </w:r>
      <w:r>
        <w:t>unrelated purpose, we will notify you and we will explain the legal basis which allows us to do</w:t>
      </w:r>
      <w:r>
        <w:rPr>
          <w:spacing w:val="-22"/>
        </w:rPr>
        <w:t xml:space="preserve"> </w:t>
      </w:r>
      <w:r>
        <w:t>so.</w:t>
      </w:r>
    </w:p>
    <w:p w14:paraId="6B3F5192" w14:textId="77777777" w:rsidR="00214E01" w:rsidRDefault="00214E01">
      <w:pPr>
        <w:pStyle w:val="BodyText"/>
        <w:spacing w:before="10"/>
        <w:rPr>
          <w:sz w:val="19"/>
        </w:rPr>
      </w:pPr>
    </w:p>
    <w:p w14:paraId="77292FAB" w14:textId="77777777" w:rsidR="00214E01" w:rsidRDefault="006A15FF" w:rsidP="00574BA0">
      <w:pPr>
        <w:pStyle w:val="BodyText"/>
        <w:spacing w:after="240" w:line="360" w:lineRule="auto"/>
        <w:ind w:left="130" w:right="130"/>
        <w:jc w:val="both"/>
      </w:pPr>
      <w:r>
        <w:t>Please note that we may process your personal information without your knowledge or consent, in compliance with the above rules, where this is required or permitted by law. We do not need your consent where the purpose of the processing is to protect you or another person from harm or to protect your well-being and if we reasonably believe that you need care and support, are at risk of harm and are unable to protect yourself.</w:t>
      </w:r>
    </w:p>
    <w:p w14:paraId="3A12DE1C" w14:textId="77777777" w:rsidR="00214E01" w:rsidRDefault="006A15FF">
      <w:pPr>
        <w:pStyle w:val="Heading1"/>
        <w:spacing w:before="16"/>
        <w:jc w:val="left"/>
        <w:rPr>
          <w:u w:val="none"/>
        </w:rPr>
      </w:pPr>
      <w:r>
        <w:rPr>
          <w:color w:val="EC7C30"/>
          <w:u w:color="EC7C30"/>
        </w:rPr>
        <w:t>Who has access to your personal information?</w:t>
      </w:r>
    </w:p>
    <w:p w14:paraId="00DFA9DA" w14:textId="77777777" w:rsidR="00214E01" w:rsidRDefault="00214E01">
      <w:pPr>
        <w:pStyle w:val="BodyText"/>
        <w:spacing w:before="4"/>
        <w:rPr>
          <w:b/>
          <w:sz w:val="29"/>
        </w:rPr>
      </w:pPr>
    </w:p>
    <w:p w14:paraId="1F83B3DD" w14:textId="10A5EE21" w:rsidR="00214E01" w:rsidRDefault="006A15FF">
      <w:pPr>
        <w:pStyle w:val="BodyText"/>
        <w:spacing w:before="52" w:line="360" w:lineRule="auto"/>
        <w:ind w:left="132" w:right="131"/>
        <w:jc w:val="both"/>
      </w:pPr>
      <w:r>
        <w:t>We</w:t>
      </w:r>
      <w:r>
        <w:rPr>
          <w:spacing w:val="-9"/>
        </w:rPr>
        <w:t xml:space="preserve"> </w:t>
      </w:r>
      <w:r>
        <w:t>may</w:t>
      </w:r>
      <w:r>
        <w:rPr>
          <w:spacing w:val="-9"/>
        </w:rPr>
        <w:t xml:space="preserve"> </w:t>
      </w:r>
      <w:r>
        <w:t>have</w:t>
      </w:r>
      <w:r>
        <w:rPr>
          <w:spacing w:val="-9"/>
        </w:rPr>
        <w:t xml:space="preserve"> </w:t>
      </w:r>
      <w:r>
        <w:t>to</w:t>
      </w:r>
      <w:r>
        <w:rPr>
          <w:spacing w:val="-8"/>
        </w:rPr>
        <w:t xml:space="preserve"> </w:t>
      </w:r>
      <w:r>
        <w:t>share</w:t>
      </w:r>
      <w:r>
        <w:rPr>
          <w:spacing w:val="-9"/>
        </w:rPr>
        <w:t xml:space="preserve"> </w:t>
      </w:r>
      <w:r>
        <w:t>your</w:t>
      </w:r>
      <w:r>
        <w:rPr>
          <w:spacing w:val="-8"/>
        </w:rPr>
        <w:t xml:space="preserve"> </w:t>
      </w:r>
      <w:r>
        <w:t>data</w:t>
      </w:r>
      <w:r>
        <w:rPr>
          <w:spacing w:val="-11"/>
        </w:rPr>
        <w:t xml:space="preserve"> </w:t>
      </w:r>
      <w:r>
        <w:t>with</w:t>
      </w:r>
      <w:r>
        <w:rPr>
          <w:spacing w:val="-11"/>
        </w:rPr>
        <w:t xml:space="preserve"> </w:t>
      </w:r>
      <w:r>
        <w:t>third</w:t>
      </w:r>
      <w:r>
        <w:rPr>
          <w:spacing w:val="-10"/>
        </w:rPr>
        <w:t xml:space="preserve"> </w:t>
      </w:r>
      <w:r>
        <w:t>parties,</w:t>
      </w:r>
      <w:r>
        <w:rPr>
          <w:spacing w:val="-9"/>
        </w:rPr>
        <w:t xml:space="preserve"> </w:t>
      </w:r>
      <w:r>
        <w:t>including</w:t>
      </w:r>
      <w:r>
        <w:rPr>
          <w:spacing w:val="-12"/>
        </w:rPr>
        <w:t xml:space="preserve"> </w:t>
      </w:r>
      <w:ins w:id="161" w:author="Rochelle Parry" w:date="2021-04-01T13:58:00Z">
        <w:r w:rsidR="00A21268">
          <w:rPr>
            <w:spacing w:val="-12"/>
          </w:rPr>
          <w:t>clients or prospective clients (</w:t>
        </w:r>
      </w:ins>
      <w:ins w:id="162" w:author="Rochelle Parry" w:date="2021-04-01T13:59:00Z">
        <w:r w:rsidR="00A21268">
          <w:rPr>
            <w:spacing w:val="-12"/>
          </w:rPr>
          <w:t xml:space="preserve">being employers or prospective employers of candidates). </w:t>
        </w:r>
      </w:ins>
      <w:del w:id="163" w:author="Rochelle Parry" w:date="2021-04-01T13:59:00Z">
        <w:r w:rsidDel="00A21268">
          <w:delText>third-party</w:delText>
        </w:r>
        <w:r w:rsidDel="00A21268">
          <w:rPr>
            <w:spacing w:val="-9"/>
          </w:rPr>
          <w:delText xml:space="preserve"> </w:delText>
        </w:r>
        <w:r w:rsidDel="00A21268">
          <w:delText>service</w:delText>
        </w:r>
        <w:r w:rsidDel="00A21268">
          <w:rPr>
            <w:spacing w:val="-8"/>
          </w:rPr>
          <w:delText xml:space="preserve"> </w:delText>
        </w:r>
        <w:r w:rsidDel="00A21268">
          <w:delText>providers</w:delText>
        </w:r>
        <w:r w:rsidDel="00A21268">
          <w:rPr>
            <w:spacing w:val="-10"/>
          </w:rPr>
          <w:delText xml:space="preserve"> </w:delText>
        </w:r>
        <w:r w:rsidDel="00A21268">
          <w:delText>and</w:delText>
        </w:r>
        <w:r w:rsidDel="00A21268">
          <w:rPr>
            <w:spacing w:val="-10"/>
          </w:rPr>
          <w:delText xml:space="preserve"> </w:delText>
        </w:r>
        <w:r w:rsidDel="00A21268">
          <w:delText>other entities in the</w:delText>
        </w:r>
        <w:r w:rsidDel="00A21268">
          <w:rPr>
            <w:spacing w:val="-3"/>
          </w:rPr>
          <w:delText xml:space="preserve"> </w:delText>
        </w:r>
        <w:r w:rsidDel="00A21268">
          <w:delText>group.</w:delText>
        </w:r>
      </w:del>
    </w:p>
    <w:p w14:paraId="1A97EA73" w14:textId="77777777" w:rsidR="00214E01" w:rsidRDefault="00214E01">
      <w:pPr>
        <w:pStyle w:val="BodyText"/>
        <w:spacing w:before="7"/>
        <w:rPr>
          <w:sz w:val="19"/>
        </w:rPr>
      </w:pPr>
    </w:p>
    <w:p w14:paraId="5109EF7E" w14:textId="77777777" w:rsidR="00214E01" w:rsidRDefault="006A15FF">
      <w:pPr>
        <w:pStyle w:val="BodyText"/>
        <w:spacing w:line="360" w:lineRule="auto"/>
        <w:ind w:left="132" w:right="142"/>
        <w:jc w:val="both"/>
      </w:pPr>
      <w:r>
        <w:t>We require third parties to respect the security of your data and to treat it in accordance with the law.</w:t>
      </w:r>
    </w:p>
    <w:p w14:paraId="05358F54" w14:textId="77777777" w:rsidR="00214E01" w:rsidRDefault="00214E01">
      <w:pPr>
        <w:pStyle w:val="BodyText"/>
        <w:spacing w:before="8"/>
        <w:rPr>
          <w:sz w:val="19"/>
        </w:rPr>
      </w:pPr>
    </w:p>
    <w:p w14:paraId="72C83D83" w14:textId="64792BAF" w:rsidR="00214E01" w:rsidRDefault="006A15FF" w:rsidP="00574BA0">
      <w:pPr>
        <w:pStyle w:val="BodyText"/>
        <w:spacing w:after="240"/>
        <w:ind w:left="130"/>
      </w:pPr>
      <w:r>
        <w:lastRenderedPageBreak/>
        <w:t xml:space="preserve">We may transfer your personal information outside </w:t>
      </w:r>
      <w:r w:rsidR="00781456">
        <w:t>New Zealand</w:t>
      </w:r>
      <w:r>
        <w:t>.</w:t>
      </w:r>
    </w:p>
    <w:p w14:paraId="06ECCD0B" w14:textId="77777777" w:rsidR="00214E01" w:rsidRDefault="00214E01">
      <w:pPr>
        <w:pStyle w:val="BodyText"/>
        <w:spacing w:before="8"/>
        <w:rPr>
          <w:sz w:val="31"/>
        </w:rPr>
      </w:pPr>
    </w:p>
    <w:p w14:paraId="4582DB9D" w14:textId="25656B27" w:rsidR="00214E01" w:rsidRDefault="006A15FF" w:rsidP="00574BA0">
      <w:pPr>
        <w:pStyle w:val="BodyText"/>
        <w:spacing w:line="360" w:lineRule="auto"/>
        <w:ind w:left="132"/>
      </w:pPr>
      <w:r>
        <w:t>If we do, you can expect a similar degree of protection in respect of your personal information.</w:t>
      </w:r>
      <w:r w:rsidR="00781456">
        <w:t xml:space="preserve"> It is only accessible to individuals who need access to the information in order to perform their obligations and duties</w:t>
      </w:r>
      <w:del w:id="164" w:author="Rochelle Parry" w:date="2021-04-01T13:59:00Z">
        <w:r w:rsidR="00781456" w:rsidDel="00A21268">
          <w:delText>.</w:delText>
        </w:r>
      </w:del>
      <w:ins w:id="165" w:author="Rochelle Parry" w:date="2021-04-01T13:59:00Z">
        <w:r w:rsidR="00A21268">
          <w:t>, or to whom we send it in order to elicit their interest in candidates as prospective employees.</w:t>
        </w:r>
      </w:ins>
      <w:r w:rsidR="00781456">
        <w:t xml:space="preserve"> </w:t>
      </w:r>
    </w:p>
    <w:p w14:paraId="482FEDDA" w14:textId="77777777" w:rsidR="00214E01" w:rsidRDefault="00214E01">
      <w:pPr>
        <w:pStyle w:val="BodyText"/>
        <w:spacing w:before="8"/>
        <w:rPr>
          <w:sz w:val="31"/>
        </w:rPr>
      </w:pPr>
    </w:p>
    <w:p w14:paraId="71C49989" w14:textId="205A6A62" w:rsidR="00214E01" w:rsidRDefault="006A15FF">
      <w:pPr>
        <w:pStyle w:val="BodyText"/>
        <w:spacing w:line="360" w:lineRule="auto"/>
        <w:ind w:left="132" w:right="128"/>
        <w:jc w:val="both"/>
      </w:pPr>
      <w:r>
        <w:t xml:space="preserve">Your information may be shared internally, including with members of </w:t>
      </w:r>
      <w:ins w:id="166" w:author="Rochelle Parry" w:date="2021-04-01T14:01:00Z">
        <w:r w:rsidR="00BD0A95">
          <w:t xml:space="preserve">Prospero staff, </w:t>
        </w:r>
      </w:ins>
      <w:del w:id="167" w:author="Rochelle Parry" w:date="2021-04-01T14:01:00Z">
        <w:r w:rsidDel="00BD0A95">
          <w:delText xml:space="preserve">the </w:delText>
        </w:r>
        <w:r w:rsidDel="00BD0A95">
          <w:rPr>
            <w:spacing w:val="2"/>
          </w:rPr>
          <w:delText xml:space="preserve">HR, </w:delText>
        </w:r>
        <w:r w:rsidDel="00BD0A95">
          <w:delText>including payroll, your</w:delText>
        </w:r>
        <w:r w:rsidDel="00BD0A95">
          <w:rPr>
            <w:spacing w:val="-10"/>
          </w:rPr>
          <w:delText xml:space="preserve"> </w:delText>
        </w:r>
        <w:r w:rsidDel="00BD0A95">
          <w:delText>line</w:delText>
        </w:r>
        <w:r w:rsidDel="00BD0A95">
          <w:rPr>
            <w:spacing w:val="-12"/>
          </w:rPr>
          <w:delText xml:space="preserve"> </w:delText>
        </w:r>
        <w:r w:rsidDel="00BD0A95">
          <w:delText>manager,</w:delText>
        </w:r>
        <w:r w:rsidDel="00BD0A95">
          <w:rPr>
            <w:spacing w:val="-10"/>
          </w:rPr>
          <w:delText xml:space="preserve"> </w:delText>
        </w:r>
        <w:r w:rsidDel="00BD0A95">
          <w:delText>managers</w:delText>
        </w:r>
        <w:r w:rsidDel="00BD0A95">
          <w:rPr>
            <w:spacing w:val="-10"/>
          </w:rPr>
          <w:delText xml:space="preserve"> </w:delText>
        </w:r>
        <w:r w:rsidDel="00BD0A95">
          <w:delText>in</w:delText>
        </w:r>
        <w:r w:rsidDel="00BD0A95">
          <w:rPr>
            <w:spacing w:val="-10"/>
          </w:rPr>
          <w:delText xml:space="preserve"> </w:delText>
        </w:r>
        <w:r w:rsidDel="00BD0A95">
          <w:delText>the</w:delText>
        </w:r>
        <w:r w:rsidDel="00BD0A95">
          <w:rPr>
            <w:spacing w:val="-9"/>
          </w:rPr>
          <w:delText xml:space="preserve"> </w:delText>
        </w:r>
        <w:r w:rsidDel="00BD0A95">
          <w:delText>business</w:delText>
        </w:r>
        <w:r w:rsidDel="00BD0A95">
          <w:rPr>
            <w:spacing w:val="-10"/>
          </w:rPr>
          <w:delText xml:space="preserve"> </w:delText>
        </w:r>
        <w:r w:rsidDel="00BD0A95">
          <w:delText>area</w:delText>
        </w:r>
        <w:r w:rsidDel="00BD0A95">
          <w:rPr>
            <w:spacing w:val="-12"/>
          </w:rPr>
          <w:delText xml:space="preserve"> </w:delText>
        </w:r>
        <w:r w:rsidDel="00BD0A95">
          <w:delText>in</w:delText>
        </w:r>
        <w:r w:rsidDel="00BD0A95">
          <w:rPr>
            <w:spacing w:val="-9"/>
          </w:rPr>
          <w:delText xml:space="preserve"> </w:delText>
        </w:r>
        <w:r w:rsidDel="00BD0A95">
          <w:delText>which</w:delText>
        </w:r>
        <w:r w:rsidDel="00BD0A95">
          <w:rPr>
            <w:spacing w:val="-9"/>
          </w:rPr>
          <w:delText xml:space="preserve"> </w:delText>
        </w:r>
        <w:r w:rsidDel="00BD0A95">
          <w:delText>you</w:delText>
        </w:r>
        <w:r w:rsidDel="00BD0A95">
          <w:rPr>
            <w:spacing w:val="-12"/>
          </w:rPr>
          <w:delText xml:space="preserve"> </w:delText>
        </w:r>
        <w:r w:rsidDel="00BD0A95">
          <w:delText>work</w:delText>
        </w:r>
        <w:r w:rsidDel="00BD0A95">
          <w:rPr>
            <w:spacing w:val="-11"/>
          </w:rPr>
          <w:delText xml:space="preserve"> </w:delText>
        </w:r>
        <w:r w:rsidDel="00BD0A95">
          <w:delText>and</w:delText>
        </w:r>
        <w:r w:rsidDel="00BD0A95">
          <w:rPr>
            <w:spacing w:val="-9"/>
          </w:rPr>
          <w:delText xml:space="preserve"> </w:delText>
        </w:r>
        <w:r w:rsidDel="00BD0A95">
          <w:delText>IT</w:delText>
        </w:r>
        <w:r w:rsidDel="00BD0A95">
          <w:rPr>
            <w:spacing w:val="-12"/>
          </w:rPr>
          <w:delText xml:space="preserve"> </w:delText>
        </w:r>
        <w:r w:rsidDel="00BD0A95">
          <w:delText>staff</w:delText>
        </w:r>
        <w:r w:rsidDel="00BD0A95">
          <w:rPr>
            <w:spacing w:val="-11"/>
          </w:rPr>
          <w:delText xml:space="preserve"> </w:delText>
        </w:r>
      </w:del>
      <w:r>
        <w:t>if</w:t>
      </w:r>
      <w:r>
        <w:rPr>
          <w:spacing w:val="-10"/>
        </w:rPr>
        <w:t xml:space="preserve"> </w:t>
      </w:r>
      <w:r>
        <w:t>access</w:t>
      </w:r>
      <w:r>
        <w:rPr>
          <w:spacing w:val="-10"/>
        </w:rPr>
        <w:t xml:space="preserve"> </w:t>
      </w:r>
      <w:r>
        <w:t>to</w:t>
      </w:r>
      <w:r>
        <w:rPr>
          <w:spacing w:val="-11"/>
        </w:rPr>
        <w:t xml:space="preserve"> </w:t>
      </w:r>
      <w:r>
        <w:t>the</w:t>
      </w:r>
      <w:r>
        <w:rPr>
          <w:spacing w:val="-10"/>
        </w:rPr>
        <w:t xml:space="preserve"> </w:t>
      </w:r>
      <w:r>
        <w:t>data is necessary for performance of their</w:t>
      </w:r>
      <w:r>
        <w:rPr>
          <w:spacing w:val="-5"/>
        </w:rPr>
        <w:t xml:space="preserve"> </w:t>
      </w:r>
      <w:r>
        <w:t>roles.</w:t>
      </w:r>
    </w:p>
    <w:p w14:paraId="1E4318B4" w14:textId="77777777" w:rsidR="00214E01" w:rsidRDefault="00214E01">
      <w:pPr>
        <w:pStyle w:val="BodyText"/>
        <w:spacing w:before="10"/>
        <w:rPr>
          <w:sz w:val="19"/>
        </w:rPr>
      </w:pPr>
    </w:p>
    <w:p w14:paraId="0F1775A7" w14:textId="460517D1" w:rsidR="00214E01" w:rsidDel="0050541F" w:rsidRDefault="006A15FF">
      <w:pPr>
        <w:pStyle w:val="BodyText"/>
        <w:spacing w:line="360" w:lineRule="auto"/>
        <w:ind w:left="132" w:right="130"/>
        <w:jc w:val="both"/>
        <w:rPr>
          <w:del w:id="168" w:author="Patrick Kearns" w:date="2021-04-13T14:31:00Z"/>
        </w:rPr>
      </w:pPr>
      <w:r>
        <w:t>The Organisation shares your data with third parties where required by law, where it is necessary to administer the working relationship with you or where we have another legitimate interest in doing</w:t>
      </w:r>
      <w:r>
        <w:rPr>
          <w:spacing w:val="-17"/>
        </w:rPr>
        <w:t xml:space="preserve"> </w:t>
      </w:r>
      <w:r>
        <w:t>so.</w:t>
      </w:r>
      <w:r>
        <w:rPr>
          <w:spacing w:val="-17"/>
        </w:rPr>
        <w:t xml:space="preserve"> </w:t>
      </w:r>
      <w:r>
        <w:t>For</w:t>
      </w:r>
      <w:r>
        <w:rPr>
          <w:spacing w:val="-16"/>
        </w:rPr>
        <w:t xml:space="preserve"> </w:t>
      </w:r>
      <w:r>
        <w:t>example,</w:t>
      </w:r>
      <w:r>
        <w:rPr>
          <w:spacing w:val="-15"/>
        </w:rPr>
        <w:t xml:space="preserve"> </w:t>
      </w:r>
      <w:del w:id="169" w:author="Rochelle Parry" w:date="2021-04-01T14:02:00Z">
        <w:r w:rsidDel="00BD0A95">
          <w:delText>making</w:delText>
        </w:r>
        <w:r w:rsidDel="00BD0A95">
          <w:rPr>
            <w:spacing w:val="-15"/>
          </w:rPr>
          <w:delText xml:space="preserve"> </w:delText>
        </w:r>
        <w:r w:rsidDel="00BD0A95">
          <w:delText>returns</w:delText>
        </w:r>
        <w:r w:rsidDel="00BD0A95">
          <w:rPr>
            <w:spacing w:val="-16"/>
          </w:rPr>
          <w:delText xml:space="preserve"> </w:delText>
        </w:r>
        <w:r w:rsidDel="00BD0A95">
          <w:delText>to</w:delText>
        </w:r>
        <w:r w:rsidDel="00BD0A95">
          <w:rPr>
            <w:spacing w:val="-16"/>
          </w:rPr>
          <w:delText xml:space="preserve"> </w:delText>
        </w:r>
        <w:r w:rsidDel="00BD0A95">
          <w:delText>HMRC,</w:delText>
        </w:r>
      </w:del>
      <w:r>
        <w:rPr>
          <w:spacing w:val="-14"/>
        </w:rPr>
        <w:t xml:space="preserve"> </w:t>
      </w:r>
      <w:r>
        <w:t>in</w:t>
      </w:r>
      <w:r>
        <w:rPr>
          <w:spacing w:val="-16"/>
        </w:rPr>
        <w:t xml:space="preserve"> </w:t>
      </w:r>
      <w:r>
        <w:t>order</w:t>
      </w:r>
      <w:r>
        <w:rPr>
          <w:spacing w:val="-17"/>
        </w:rPr>
        <w:t xml:space="preserve"> </w:t>
      </w:r>
      <w:r>
        <w:t>to</w:t>
      </w:r>
      <w:r>
        <w:rPr>
          <w:spacing w:val="-15"/>
        </w:rPr>
        <w:t xml:space="preserve"> </w:t>
      </w:r>
      <w:r>
        <w:t>obtain</w:t>
      </w:r>
      <w:r>
        <w:rPr>
          <w:spacing w:val="-16"/>
        </w:rPr>
        <w:t xml:space="preserve"> </w:t>
      </w:r>
      <w:r>
        <w:t>pre-employment</w:t>
      </w:r>
      <w:r>
        <w:rPr>
          <w:spacing w:val="-16"/>
        </w:rPr>
        <w:t xml:space="preserve"> </w:t>
      </w:r>
      <w:r>
        <w:t>references</w:t>
      </w:r>
      <w:r>
        <w:rPr>
          <w:spacing w:val="-15"/>
        </w:rPr>
        <w:t xml:space="preserve"> </w:t>
      </w:r>
      <w:r>
        <w:t>from other employers, obtain employment background checks from third-party providers and obtain necessary criminal records checks</w:t>
      </w:r>
      <w:ins w:id="170" w:author="Rochelle Parry" w:date="2021-04-01T14:02:00Z">
        <w:r w:rsidR="00BD0A95">
          <w:t>.</w:t>
        </w:r>
      </w:ins>
      <w:del w:id="171" w:author="Rochelle Parry" w:date="2021-04-01T14:02:00Z">
        <w:r w:rsidDel="00BD0A95">
          <w:delText xml:space="preserve"> from the Disclosure and Barring Service. The Organisation may also</w:delText>
        </w:r>
        <w:r w:rsidDel="00BD0A95">
          <w:rPr>
            <w:spacing w:val="-3"/>
          </w:rPr>
          <w:delText xml:space="preserve"> </w:delText>
        </w:r>
        <w:r w:rsidDel="00BD0A95">
          <w:delText>share</w:delText>
        </w:r>
        <w:r w:rsidDel="00BD0A95">
          <w:rPr>
            <w:spacing w:val="-3"/>
          </w:rPr>
          <w:delText xml:space="preserve"> </w:delText>
        </w:r>
        <w:r w:rsidDel="00BD0A95">
          <w:delText>your</w:delText>
        </w:r>
        <w:r w:rsidDel="00BD0A95">
          <w:rPr>
            <w:spacing w:val="-6"/>
          </w:rPr>
          <w:delText xml:space="preserve"> </w:delText>
        </w:r>
        <w:r w:rsidDel="00BD0A95">
          <w:delText>data</w:delText>
        </w:r>
        <w:r w:rsidDel="00BD0A95">
          <w:rPr>
            <w:spacing w:val="-6"/>
          </w:rPr>
          <w:delText xml:space="preserve"> </w:delText>
        </w:r>
        <w:r w:rsidDel="00BD0A95">
          <w:delText>with</w:delText>
        </w:r>
        <w:r w:rsidDel="00BD0A95">
          <w:rPr>
            <w:spacing w:val="-4"/>
          </w:rPr>
          <w:delText xml:space="preserve"> </w:delText>
        </w:r>
        <w:r w:rsidDel="00BD0A95">
          <w:delText>third</w:delText>
        </w:r>
        <w:r w:rsidDel="00BD0A95">
          <w:rPr>
            <w:spacing w:val="-5"/>
          </w:rPr>
          <w:delText xml:space="preserve"> </w:delText>
        </w:r>
        <w:r w:rsidDel="00BD0A95">
          <w:delText>parties</w:delText>
        </w:r>
        <w:r w:rsidDel="00BD0A95">
          <w:rPr>
            <w:spacing w:val="-6"/>
          </w:rPr>
          <w:delText xml:space="preserve"> </w:delText>
        </w:r>
        <w:r w:rsidDel="00BD0A95">
          <w:delText>in</w:delText>
        </w:r>
        <w:r w:rsidDel="00BD0A95">
          <w:rPr>
            <w:spacing w:val="-5"/>
          </w:rPr>
          <w:delText xml:space="preserve"> </w:delText>
        </w:r>
        <w:r w:rsidDel="00BD0A95">
          <w:delText>the</w:delText>
        </w:r>
        <w:r w:rsidDel="00BD0A95">
          <w:rPr>
            <w:spacing w:val="-2"/>
          </w:rPr>
          <w:delText xml:space="preserve"> </w:delText>
        </w:r>
        <w:r w:rsidDel="00BD0A95">
          <w:delText>context</w:delText>
        </w:r>
        <w:r w:rsidDel="00BD0A95">
          <w:rPr>
            <w:spacing w:val="-3"/>
          </w:rPr>
          <w:delText xml:space="preserve"> </w:delText>
        </w:r>
        <w:r w:rsidDel="00BD0A95">
          <w:delText>of</w:delText>
        </w:r>
        <w:r w:rsidDel="00BD0A95">
          <w:rPr>
            <w:spacing w:val="-3"/>
          </w:rPr>
          <w:delText xml:space="preserve"> </w:delText>
        </w:r>
        <w:r w:rsidDel="00BD0A95">
          <w:delText>a</w:delText>
        </w:r>
        <w:r w:rsidDel="00BD0A95">
          <w:rPr>
            <w:spacing w:val="-6"/>
          </w:rPr>
          <w:delText xml:space="preserve"> </w:delText>
        </w:r>
        <w:r w:rsidDel="00BD0A95">
          <w:delText>sale</w:delText>
        </w:r>
        <w:r w:rsidDel="00BD0A95">
          <w:rPr>
            <w:spacing w:val="-6"/>
          </w:rPr>
          <w:delText xml:space="preserve"> </w:delText>
        </w:r>
        <w:r w:rsidDel="00BD0A95">
          <w:delText>of</w:delText>
        </w:r>
        <w:r w:rsidDel="00BD0A95">
          <w:rPr>
            <w:spacing w:val="-4"/>
          </w:rPr>
          <w:delText xml:space="preserve"> </w:delText>
        </w:r>
        <w:r w:rsidDel="00BD0A95">
          <w:delText>some</w:delText>
        </w:r>
        <w:r w:rsidDel="00BD0A95">
          <w:rPr>
            <w:spacing w:val="-6"/>
          </w:rPr>
          <w:delText xml:space="preserve"> </w:delText>
        </w:r>
        <w:r w:rsidDel="00BD0A95">
          <w:delText>or</w:delText>
        </w:r>
        <w:r w:rsidDel="00BD0A95">
          <w:rPr>
            <w:spacing w:val="-5"/>
          </w:rPr>
          <w:delText xml:space="preserve"> </w:delText>
        </w:r>
        <w:r w:rsidDel="00BD0A95">
          <w:delText>all</w:delText>
        </w:r>
        <w:r w:rsidDel="00BD0A95">
          <w:rPr>
            <w:spacing w:val="-4"/>
          </w:rPr>
          <w:delText xml:space="preserve"> </w:delText>
        </w:r>
        <w:r w:rsidDel="00BD0A95">
          <w:delText>of</w:delText>
        </w:r>
        <w:r w:rsidDel="00BD0A95">
          <w:rPr>
            <w:spacing w:val="-4"/>
          </w:rPr>
          <w:delText xml:space="preserve"> </w:delText>
        </w:r>
        <w:r w:rsidDel="00BD0A95">
          <w:delText>its</w:delText>
        </w:r>
        <w:r w:rsidDel="00BD0A95">
          <w:rPr>
            <w:spacing w:val="-7"/>
          </w:rPr>
          <w:delText xml:space="preserve"> </w:delText>
        </w:r>
        <w:r w:rsidDel="00BD0A95">
          <w:delText>business.</w:delText>
        </w:r>
        <w:r w:rsidDel="00BD0A95">
          <w:rPr>
            <w:spacing w:val="-4"/>
          </w:rPr>
          <w:delText xml:space="preserve"> </w:delText>
        </w:r>
        <w:r w:rsidDel="00BD0A95">
          <w:delText>In</w:delText>
        </w:r>
        <w:r w:rsidDel="00BD0A95">
          <w:rPr>
            <w:spacing w:val="-5"/>
          </w:rPr>
          <w:delText xml:space="preserve"> </w:delText>
        </w:r>
        <w:r w:rsidDel="00BD0A95">
          <w:delText>those circumstances the data will be subject to confidentiality</w:delText>
        </w:r>
        <w:r w:rsidDel="00BD0A95">
          <w:rPr>
            <w:spacing w:val="-7"/>
          </w:rPr>
          <w:delText xml:space="preserve"> </w:delText>
        </w:r>
        <w:r w:rsidDel="00BD0A95">
          <w:delText>arrangements.</w:delText>
        </w:r>
      </w:del>
    </w:p>
    <w:p w14:paraId="12094D5B" w14:textId="77777777" w:rsidR="00214E01" w:rsidDel="0050541F" w:rsidRDefault="00214E01">
      <w:pPr>
        <w:pStyle w:val="BodyText"/>
        <w:spacing w:before="6"/>
        <w:rPr>
          <w:del w:id="172" w:author="Patrick Kearns" w:date="2021-04-13T14:31:00Z"/>
          <w:sz w:val="19"/>
        </w:rPr>
      </w:pPr>
    </w:p>
    <w:p w14:paraId="09E94CB1" w14:textId="05ACC572" w:rsidR="00214E01" w:rsidRDefault="006A15FF">
      <w:pPr>
        <w:pStyle w:val="BodyText"/>
        <w:spacing w:line="360" w:lineRule="auto"/>
        <w:ind w:left="132" w:right="130"/>
        <w:jc w:val="both"/>
        <w:pPrChange w:id="173" w:author="Patrick Kearns" w:date="2021-04-13T14:31:00Z">
          <w:pPr>
            <w:pStyle w:val="BodyText"/>
            <w:spacing w:before="1" w:line="360" w:lineRule="auto"/>
            <w:ind w:left="132" w:right="130"/>
            <w:jc w:val="both"/>
          </w:pPr>
        </w:pPrChange>
      </w:pPr>
      <w:del w:id="174" w:author="Rochelle Parry" w:date="2021-04-01T14:02:00Z">
        <w:r w:rsidDel="00BD0A95">
          <w:delText>We will share personal data regarding your participation in any pension and employee benefits scheme arrangement operated by a group company with the trustees or scheme managers of the arrangement in connection with the administration of the arrangements.</w:delText>
        </w:r>
      </w:del>
    </w:p>
    <w:p w14:paraId="562FD15B" w14:textId="77777777" w:rsidR="00214E01" w:rsidRDefault="00214E01">
      <w:pPr>
        <w:pStyle w:val="BodyText"/>
        <w:rPr>
          <w:sz w:val="20"/>
        </w:rPr>
      </w:pPr>
    </w:p>
    <w:p w14:paraId="037F6C99" w14:textId="77777777" w:rsidR="00214E01" w:rsidRDefault="006A15FF">
      <w:pPr>
        <w:pStyle w:val="Heading1"/>
        <w:jc w:val="left"/>
        <w:rPr>
          <w:u w:val="none"/>
        </w:rPr>
      </w:pPr>
      <w:r>
        <w:rPr>
          <w:color w:val="EC7C30"/>
          <w:u w:color="EC7C30"/>
        </w:rPr>
        <w:t>How does the Organisation protect data?</w:t>
      </w:r>
    </w:p>
    <w:p w14:paraId="4A75E992" w14:textId="77777777" w:rsidR="00214E01" w:rsidRDefault="00214E01">
      <w:pPr>
        <w:pStyle w:val="BodyText"/>
        <w:spacing w:before="1"/>
        <w:rPr>
          <w:b/>
          <w:sz w:val="29"/>
        </w:rPr>
      </w:pPr>
    </w:p>
    <w:p w14:paraId="288E6487" w14:textId="77777777" w:rsidR="00214E01" w:rsidRDefault="006A15FF">
      <w:pPr>
        <w:pStyle w:val="BodyText"/>
        <w:spacing w:before="52" w:line="360" w:lineRule="auto"/>
        <w:ind w:left="132" w:right="130"/>
        <w:jc w:val="both"/>
      </w:pPr>
      <w:r>
        <w:t>The Organisation takes the security of your data seriously. The Organisation has internal policies and controls in place to try to ensure that your data is not lost, accidentally destroyed, misused or disclosed, and is not accessed except by its employees in the performance of their duties. The Organisation’s</w:t>
      </w:r>
      <w:r>
        <w:rPr>
          <w:spacing w:val="-9"/>
        </w:rPr>
        <w:t xml:space="preserve"> </w:t>
      </w:r>
      <w:r>
        <w:t>databases</w:t>
      </w:r>
      <w:r>
        <w:rPr>
          <w:spacing w:val="-9"/>
        </w:rPr>
        <w:t xml:space="preserve"> </w:t>
      </w:r>
      <w:r>
        <w:t>have</w:t>
      </w:r>
      <w:r>
        <w:rPr>
          <w:spacing w:val="-8"/>
        </w:rPr>
        <w:t xml:space="preserve"> </w:t>
      </w:r>
      <w:r>
        <w:t>restricted</w:t>
      </w:r>
      <w:r>
        <w:rPr>
          <w:spacing w:val="-7"/>
        </w:rPr>
        <w:t xml:space="preserve"> </w:t>
      </w:r>
      <w:r>
        <w:t>access,</w:t>
      </w:r>
      <w:r>
        <w:rPr>
          <w:spacing w:val="-6"/>
        </w:rPr>
        <w:t xml:space="preserve"> </w:t>
      </w:r>
      <w:r>
        <w:t>and</w:t>
      </w:r>
      <w:r>
        <w:rPr>
          <w:spacing w:val="-7"/>
        </w:rPr>
        <w:t xml:space="preserve"> </w:t>
      </w:r>
      <w:r>
        <w:t>it</w:t>
      </w:r>
      <w:r>
        <w:rPr>
          <w:spacing w:val="-7"/>
        </w:rPr>
        <w:t xml:space="preserve"> </w:t>
      </w:r>
      <w:r>
        <w:t>is</w:t>
      </w:r>
      <w:r>
        <w:rPr>
          <w:spacing w:val="-9"/>
        </w:rPr>
        <w:t xml:space="preserve"> </w:t>
      </w:r>
      <w:r>
        <w:t>limited</w:t>
      </w:r>
      <w:r>
        <w:rPr>
          <w:spacing w:val="-6"/>
        </w:rPr>
        <w:t xml:space="preserve"> </w:t>
      </w:r>
      <w:r>
        <w:t>to</w:t>
      </w:r>
      <w:r>
        <w:rPr>
          <w:spacing w:val="-11"/>
        </w:rPr>
        <w:t xml:space="preserve"> </w:t>
      </w:r>
      <w:r>
        <w:t>those</w:t>
      </w:r>
      <w:r>
        <w:rPr>
          <w:spacing w:val="-7"/>
        </w:rPr>
        <w:t xml:space="preserve"> </w:t>
      </w:r>
      <w:r>
        <w:t>who</w:t>
      </w:r>
      <w:r>
        <w:rPr>
          <w:spacing w:val="-8"/>
        </w:rPr>
        <w:t xml:space="preserve"> </w:t>
      </w:r>
      <w:r>
        <w:t>have</w:t>
      </w:r>
      <w:r>
        <w:rPr>
          <w:spacing w:val="-9"/>
        </w:rPr>
        <w:t xml:space="preserve"> </w:t>
      </w:r>
      <w:r>
        <w:t>need</w:t>
      </w:r>
      <w:r>
        <w:rPr>
          <w:spacing w:val="-6"/>
        </w:rPr>
        <w:t xml:space="preserve"> </w:t>
      </w:r>
      <w:r>
        <w:t>to</w:t>
      </w:r>
      <w:r>
        <w:rPr>
          <w:spacing w:val="-8"/>
        </w:rPr>
        <w:t xml:space="preserve"> </w:t>
      </w:r>
      <w:r>
        <w:t>process data and is securely protected from general</w:t>
      </w:r>
      <w:r>
        <w:rPr>
          <w:spacing w:val="-7"/>
        </w:rPr>
        <w:t xml:space="preserve"> </w:t>
      </w:r>
      <w:r>
        <w:t>access.</w:t>
      </w:r>
    </w:p>
    <w:p w14:paraId="6D5396C1" w14:textId="77777777" w:rsidR="00214E01" w:rsidRDefault="006A15FF">
      <w:pPr>
        <w:pStyle w:val="BodyText"/>
        <w:spacing w:before="34" w:line="360" w:lineRule="auto"/>
        <w:ind w:left="132" w:right="135"/>
        <w:jc w:val="both"/>
      </w:pPr>
      <w:r>
        <w:t>Where the Organisation engages third parties to process personal data on its behalf, they do so on the basis of written instructions, are under a duty of confidentiality and are obliged to implement appropriate technical and Organisational measures to ensure the security of data.</w:t>
      </w:r>
    </w:p>
    <w:p w14:paraId="3ACB4FA4" w14:textId="77777777" w:rsidR="00214E01" w:rsidRDefault="00214E01">
      <w:pPr>
        <w:pStyle w:val="BodyText"/>
        <w:spacing w:before="10"/>
        <w:rPr>
          <w:sz w:val="19"/>
        </w:rPr>
      </w:pPr>
    </w:p>
    <w:p w14:paraId="24BB2537" w14:textId="178DCAFE" w:rsidR="00214E01" w:rsidRDefault="006A15FF">
      <w:pPr>
        <w:pStyle w:val="Heading1"/>
        <w:rPr>
          <w:u w:val="none"/>
        </w:rPr>
      </w:pPr>
      <w:r>
        <w:rPr>
          <w:color w:val="EC7C30"/>
          <w:u w:color="EC7C30"/>
        </w:rPr>
        <w:t xml:space="preserve">Transferring information outside </w:t>
      </w:r>
      <w:r w:rsidR="00781456">
        <w:rPr>
          <w:color w:val="EC7C30"/>
          <w:u w:color="EC7C30"/>
        </w:rPr>
        <w:t xml:space="preserve">New Zealand </w:t>
      </w:r>
    </w:p>
    <w:p w14:paraId="3A8F7244" w14:textId="77777777" w:rsidR="00214E01" w:rsidRDefault="00214E01">
      <w:pPr>
        <w:pStyle w:val="BodyText"/>
        <w:spacing w:before="3"/>
        <w:rPr>
          <w:b/>
          <w:sz w:val="29"/>
        </w:rPr>
      </w:pPr>
    </w:p>
    <w:p w14:paraId="2C1F78E4" w14:textId="62AFE63E" w:rsidR="00214E01" w:rsidRDefault="006A15FF">
      <w:pPr>
        <w:pStyle w:val="BodyText"/>
        <w:spacing w:before="52" w:line="362" w:lineRule="auto"/>
        <w:ind w:left="132" w:right="132"/>
        <w:jc w:val="both"/>
      </w:pPr>
      <w:r>
        <w:t xml:space="preserve">We might need to transfer the personal information we collect about you to countries outside </w:t>
      </w:r>
      <w:r w:rsidR="00781456">
        <w:t xml:space="preserve">of New Zealand </w:t>
      </w:r>
      <w:r>
        <w:t xml:space="preserve">in order to perform our </w:t>
      </w:r>
      <w:del w:id="175" w:author="Rochelle Parry" w:date="2021-04-01T14:03:00Z">
        <w:r w:rsidDel="00BD0A95">
          <w:delText>contract with</w:delText>
        </w:r>
      </w:del>
      <w:ins w:id="176" w:author="Rochelle Parry" w:date="2021-04-01T14:03:00Z">
        <w:r w:rsidR="00BD0A95">
          <w:t>recruitment services for</w:t>
        </w:r>
      </w:ins>
      <w:r>
        <w:t xml:space="preserve"> you.</w:t>
      </w:r>
    </w:p>
    <w:p w14:paraId="4E6D82AB" w14:textId="77777777" w:rsidR="00214E01" w:rsidRDefault="00214E01">
      <w:pPr>
        <w:pStyle w:val="BodyText"/>
        <w:spacing w:before="2"/>
        <w:rPr>
          <w:sz w:val="19"/>
        </w:rPr>
      </w:pPr>
    </w:p>
    <w:p w14:paraId="5A3AAAAB" w14:textId="3E794A2E" w:rsidR="00214E01" w:rsidRDefault="006A15FF">
      <w:pPr>
        <w:pStyle w:val="BodyText"/>
        <w:spacing w:line="360" w:lineRule="auto"/>
        <w:ind w:left="132" w:right="131"/>
        <w:jc w:val="both"/>
      </w:pPr>
      <w:r>
        <w:t xml:space="preserve">To ensure that your personal information receives an adequate level of protection we have put in place appropriate measures to ensure that your personal information is treated by third parties outside of </w:t>
      </w:r>
      <w:r w:rsidR="005F3B09">
        <w:t>NZ</w:t>
      </w:r>
      <w:r>
        <w:t xml:space="preserve"> in a way that is consistent with and which respects </w:t>
      </w:r>
      <w:r w:rsidR="005F3B09">
        <w:t xml:space="preserve">NZ </w:t>
      </w:r>
      <w:r>
        <w:t xml:space="preserve">law on data protection: If you </w:t>
      </w:r>
      <w:r>
        <w:lastRenderedPageBreak/>
        <w:t>require further information about our protective measures, you can request it from our DPO.</w:t>
      </w:r>
    </w:p>
    <w:p w14:paraId="17B24614" w14:textId="77777777" w:rsidR="00214E01" w:rsidRDefault="00214E01">
      <w:pPr>
        <w:pStyle w:val="BodyText"/>
        <w:rPr>
          <w:sz w:val="20"/>
        </w:rPr>
      </w:pPr>
    </w:p>
    <w:p w14:paraId="2D372C95" w14:textId="77777777" w:rsidR="00214E01" w:rsidRDefault="006A15FF" w:rsidP="00574BA0">
      <w:pPr>
        <w:pStyle w:val="Heading1"/>
        <w:keepNext/>
        <w:widowControl/>
        <w:rPr>
          <w:u w:val="none"/>
        </w:rPr>
      </w:pPr>
      <w:r>
        <w:rPr>
          <w:color w:val="EC7C30"/>
          <w:u w:color="EC7C30"/>
        </w:rPr>
        <w:t>For how long does the Organisation keep your personal information?</w:t>
      </w:r>
    </w:p>
    <w:p w14:paraId="38B61643" w14:textId="77777777" w:rsidR="00214E01" w:rsidRDefault="00214E01" w:rsidP="00574BA0">
      <w:pPr>
        <w:pStyle w:val="BodyText"/>
        <w:keepNext/>
        <w:widowControl/>
        <w:spacing w:before="1"/>
        <w:rPr>
          <w:b/>
          <w:sz w:val="29"/>
        </w:rPr>
      </w:pPr>
    </w:p>
    <w:p w14:paraId="3C80E2C7" w14:textId="403D3E01" w:rsidR="00214E01" w:rsidRDefault="006A15FF" w:rsidP="00574BA0">
      <w:pPr>
        <w:pStyle w:val="BodyText"/>
        <w:keepNext/>
        <w:widowControl/>
        <w:spacing w:before="52" w:line="360" w:lineRule="auto"/>
        <w:ind w:left="132" w:right="130"/>
        <w:jc w:val="both"/>
      </w:pPr>
      <w:r>
        <w:t xml:space="preserve">The Organisation will hold, store and process your personal data for the duration of your </w:t>
      </w:r>
      <w:ins w:id="177" w:author="Rochelle Parry" w:date="2021-04-01T14:04:00Z">
        <w:r w:rsidR="00BD0A95">
          <w:t xml:space="preserve">engagement with </w:t>
        </w:r>
      </w:ins>
      <w:ins w:id="178" w:author="Rochelle Parry" w:date="2021-04-01T14:43:00Z">
        <w:r w:rsidR="00351E9F">
          <w:t>the Organisat</w:t>
        </w:r>
      </w:ins>
      <w:ins w:id="179" w:author="Rochelle Parry" w:date="2021-04-01T14:44:00Z">
        <w:r w:rsidR="00351E9F">
          <w:t>ion for</w:t>
        </w:r>
      </w:ins>
      <w:ins w:id="180" w:author="Rochelle Parry" w:date="2021-04-01T14:04:00Z">
        <w:r w:rsidR="00BD0A95">
          <w:t xml:space="preserve"> recruitment services.  We will retain your data until you advise us that you no longer wish to avail yourself of the Organisation’s recruitment services.  </w:t>
        </w:r>
      </w:ins>
      <w:del w:id="181" w:author="Rochelle Parry" w:date="2021-04-01T14:03:00Z">
        <w:r w:rsidDel="00BD0A95">
          <w:delText>employment.</w:delText>
        </w:r>
        <w:r w:rsidDel="00BD0A95">
          <w:rPr>
            <w:spacing w:val="-9"/>
          </w:rPr>
          <w:delText xml:space="preserve"> </w:delText>
        </w:r>
        <w:r w:rsidDel="00BD0A95">
          <w:delText>The</w:delText>
        </w:r>
        <w:r w:rsidDel="00BD0A95">
          <w:rPr>
            <w:spacing w:val="-10"/>
          </w:rPr>
          <w:delText xml:space="preserve"> </w:delText>
        </w:r>
        <w:r w:rsidDel="00BD0A95">
          <w:delText>periods</w:delText>
        </w:r>
        <w:r w:rsidDel="00BD0A95">
          <w:rPr>
            <w:spacing w:val="-9"/>
          </w:rPr>
          <w:delText xml:space="preserve"> </w:delText>
        </w:r>
        <w:r w:rsidDel="00BD0A95">
          <w:delText>for</w:delText>
        </w:r>
        <w:r w:rsidDel="00BD0A95">
          <w:rPr>
            <w:spacing w:val="-11"/>
          </w:rPr>
          <w:delText xml:space="preserve"> </w:delText>
        </w:r>
        <w:r w:rsidDel="00BD0A95">
          <w:delText>which</w:delText>
        </w:r>
        <w:r w:rsidDel="00BD0A95">
          <w:rPr>
            <w:spacing w:val="-8"/>
          </w:rPr>
          <w:delText xml:space="preserve"> </w:delText>
        </w:r>
        <w:r w:rsidDel="00BD0A95">
          <w:delText>your</w:delText>
        </w:r>
        <w:r w:rsidDel="00BD0A95">
          <w:rPr>
            <w:spacing w:val="-11"/>
          </w:rPr>
          <w:delText xml:space="preserve"> </w:delText>
        </w:r>
        <w:r w:rsidDel="00BD0A95">
          <w:delText>data</w:delText>
        </w:r>
        <w:r w:rsidDel="00BD0A95">
          <w:rPr>
            <w:spacing w:val="-10"/>
          </w:rPr>
          <w:delText xml:space="preserve"> </w:delText>
        </w:r>
        <w:r w:rsidDel="00BD0A95">
          <w:delText>will</w:delText>
        </w:r>
        <w:r w:rsidDel="00BD0A95">
          <w:rPr>
            <w:spacing w:val="-11"/>
          </w:rPr>
          <w:delText xml:space="preserve"> </w:delText>
        </w:r>
        <w:r w:rsidDel="00BD0A95">
          <w:delText>be</w:delText>
        </w:r>
        <w:r w:rsidDel="00BD0A95">
          <w:rPr>
            <w:spacing w:val="-8"/>
          </w:rPr>
          <w:delText xml:space="preserve"> </w:delText>
        </w:r>
        <w:r w:rsidDel="00BD0A95">
          <w:delText>held</w:delText>
        </w:r>
        <w:r w:rsidDel="00BD0A95">
          <w:rPr>
            <w:spacing w:val="-7"/>
          </w:rPr>
          <w:delText xml:space="preserve"> </w:delText>
        </w:r>
        <w:r w:rsidDel="00BD0A95">
          <w:delText>after</w:delText>
        </w:r>
        <w:r w:rsidDel="00BD0A95">
          <w:rPr>
            <w:spacing w:val="-8"/>
          </w:rPr>
          <w:delText xml:space="preserve"> </w:delText>
        </w:r>
        <w:r w:rsidDel="00BD0A95">
          <w:delText>the</w:delText>
        </w:r>
        <w:r w:rsidDel="00BD0A95">
          <w:rPr>
            <w:spacing w:val="-8"/>
          </w:rPr>
          <w:delText xml:space="preserve"> </w:delText>
        </w:r>
        <w:r w:rsidDel="00BD0A95">
          <w:delText>last</w:delText>
        </w:r>
        <w:r w:rsidDel="00BD0A95">
          <w:rPr>
            <w:spacing w:val="-8"/>
          </w:rPr>
          <w:delText xml:space="preserve"> </w:delText>
        </w:r>
        <w:r w:rsidDel="00BD0A95">
          <w:delText>day</w:delText>
        </w:r>
        <w:r w:rsidDel="00BD0A95">
          <w:rPr>
            <w:spacing w:val="-9"/>
          </w:rPr>
          <w:delText xml:space="preserve"> </w:delText>
        </w:r>
        <w:r w:rsidDel="00BD0A95">
          <w:delText>of</w:delText>
        </w:r>
        <w:r w:rsidDel="00BD0A95">
          <w:rPr>
            <w:spacing w:val="-7"/>
          </w:rPr>
          <w:delText xml:space="preserve"> </w:delText>
        </w:r>
        <w:r w:rsidDel="00BD0A95">
          <w:delText>your</w:delText>
        </w:r>
        <w:r w:rsidDel="00BD0A95">
          <w:rPr>
            <w:spacing w:val="-8"/>
          </w:rPr>
          <w:delText xml:space="preserve"> </w:delText>
        </w:r>
        <w:r w:rsidDel="00BD0A95">
          <w:delText>employment</w:delText>
        </w:r>
        <w:r w:rsidDel="00BD0A95">
          <w:rPr>
            <w:spacing w:val="-2"/>
          </w:rPr>
          <w:delText xml:space="preserve"> </w:delText>
        </w:r>
        <w:r w:rsidDel="00BD0A95">
          <w:delText>set out in our employee retention policy. To determine the appropriate retention period for personal data,</w:delText>
        </w:r>
        <w:r w:rsidDel="00BD0A95">
          <w:rPr>
            <w:spacing w:val="-16"/>
          </w:rPr>
          <w:delText xml:space="preserve"> </w:delText>
        </w:r>
        <w:r w:rsidDel="00BD0A95">
          <w:delText>we</w:delText>
        </w:r>
        <w:r w:rsidDel="00BD0A95">
          <w:rPr>
            <w:spacing w:val="-15"/>
          </w:rPr>
          <w:delText xml:space="preserve"> </w:delText>
        </w:r>
        <w:r w:rsidDel="00BD0A95">
          <w:delText>consider</w:delText>
        </w:r>
        <w:r w:rsidDel="00BD0A95">
          <w:rPr>
            <w:spacing w:val="-15"/>
          </w:rPr>
          <w:delText xml:space="preserve"> </w:delText>
        </w:r>
        <w:r w:rsidDel="00BD0A95">
          <w:delText>the</w:delText>
        </w:r>
        <w:r w:rsidDel="00BD0A95">
          <w:rPr>
            <w:spacing w:val="-15"/>
          </w:rPr>
          <w:delText xml:space="preserve"> </w:delText>
        </w:r>
        <w:r w:rsidDel="00BD0A95">
          <w:delText>amount,</w:delText>
        </w:r>
        <w:r w:rsidDel="00BD0A95">
          <w:rPr>
            <w:spacing w:val="-16"/>
          </w:rPr>
          <w:delText xml:space="preserve"> </w:delText>
        </w:r>
        <w:r w:rsidDel="00BD0A95">
          <w:delText>nature,</w:delText>
        </w:r>
        <w:r w:rsidDel="00BD0A95">
          <w:rPr>
            <w:spacing w:val="-13"/>
          </w:rPr>
          <w:delText xml:space="preserve"> </w:delText>
        </w:r>
        <w:r w:rsidDel="00BD0A95">
          <w:delText>and</w:delText>
        </w:r>
        <w:r w:rsidDel="00BD0A95">
          <w:rPr>
            <w:spacing w:val="-14"/>
          </w:rPr>
          <w:delText xml:space="preserve"> </w:delText>
        </w:r>
        <w:r w:rsidDel="00BD0A95">
          <w:delText>sensitivity</w:delText>
        </w:r>
        <w:r w:rsidDel="00BD0A95">
          <w:rPr>
            <w:spacing w:val="-14"/>
          </w:rPr>
          <w:delText xml:space="preserve"> </w:delText>
        </w:r>
        <w:r w:rsidDel="00BD0A95">
          <w:delText>of</w:delText>
        </w:r>
        <w:r w:rsidDel="00BD0A95">
          <w:rPr>
            <w:spacing w:val="-14"/>
          </w:rPr>
          <w:delText xml:space="preserve"> </w:delText>
        </w:r>
        <w:r w:rsidDel="00BD0A95">
          <w:delText>the</w:delText>
        </w:r>
        <w:r w:rsidDel="00BD0A95">
          <w:rPr>
            <w:spacing w:val="-15"/>
          </w:rPr>
          <w:delText xml:space="preserve"> </w:delText>
        </w:r>
        <w:r w:rsidDel="00BD0A95">
          <w:delText>personal</w:delText>
        </w:r>
        <w:r w:rsidDel="00BD0A95">
          <w:rPr>
            <w:spacing w:val="-16"/>
          </w:rPr>
          <w:delText xml:space="preserve"> </w:delText>
        </w:r>
        <w:r w:rsidDel="00BD0A95">
          <w:delText>data,</w:delText>
        </w:r>
        <w:r w:rsidDel="00BD0A95">
          <w:rPr>
            <w:spacing w:val="-16"/>
          </w:rPr>
          <w:delText xml:space="preserve"> </w:delText>
        </w:r>
        <w:r w:rsidDel="00BD0A95">
          <w:delText>the</w:delText>
        </w:r>
        <w:r w:rsidDel="00BD0A95">
          <w:rPr>
            <w:spacing w:val="-14"/>
          </w:rPr>
          <w:delText xml:space="preserve"> </w:delText>
        </w:r>
        <w:r w:rsidDel="00BD0A95">
          <w:delText>potential</w:delText>
        </w:r>
        <w:r w:rsidDel="00BD0A95">
          <w:rPr>
            <w:spacing w:val="-13"/>
          </w:rPr>
          <w:delText xml:space="preserve"> </w:delText>
        </w:r>
        <w:r w:rsidDel="00BD0A95">
          <w:delText>risk</w:delText>
        </w:r>
        <w:r w:rsidDel="00BD0A95">
          <w:rPr>
            <w:spacing w:val="-15"/>
          </w:rPr>
          <w:delText xml:space="preserve"> </w:delText>
        </w:r>
        <w:r w:rsidDel="00BD0A95">
          <w:delText>of</w:delText>
        </w:r>
        <w:r w:rsidDel="00BD0A95">
          <w:rPr>
            <w:spacing w:val="-15"/>
          </w:rPr>
          <w:delText xml:space="preserve"> </w:delText>
        </w:r>
        <w:r w:rsidDel="00BD0A95">
          <w:delText>harm from</w:delText>
        </w:r>
        <w:r w:rsidDel="00BD0A95">
          <w:rPr>
            <w:spacing w:val="-7"/>
          </w:rPr>
          <w:delText xml:space="preserve"> </w:delText>
        </w:r>
        <w:r w:rsidDel="00BD0A95">
          <w:delText>unauthorised</w:delText>
        </w:r>
        <w:r w:rsidDel="00BD0A95">
          <w:rPr>
            <w:spacing w:val="-6"/>
          </w:rPr>
          <w:delText xml:space="preserve"> </w:delText>
        </w:r>
        <w:r w:rsidDel="00BD0A95">
          <w:delText>use</w:delText>
        </w:r>
        <w:r w:rsidDel="00BD0A95">
          <w:rPr>
            <w:spacing w:val="-6"/>
          </w:rPr>
          <w:delText xml:space="preserve"> </w:delText>
        </w:r>
        <w:r w:rsidDel="00BD0A95">
          <w:delText>or</w:delText>
        </w:r>
        <w:r w:rsidDel="00BD0A95">
          <w:rPr>
            <w:spacing w:val="-5"/>
          </w:rPr>
          <w:delText xml:space="preserve"> </w:delText>
        </w:r>
        <w:r w:rsidDel="00BD0A95">
          <w:delText>disclosure</w:delText>
        </w:r>
        <w:r w:rsidDel="00BD0A95">
          <w:rPr>
            <w:spacing w:val="-4"/>
          </w:rPr>
          <w:delText xml:space="preserve"> </w:delText>
        </w:r>
        <w:r w:rsidDel="00BD0A95">
          <w:delText>of</w:delText>
        </w:r>
        <w:r w:rsidDel="00BD0A95">
          <w:rPr>
            <w:spacing w:val="-3"/>
          </w:rPr>
          <w:delText xml:space="preserve"> </w:delText>
        </w:r>
        <w:r w:rsidDel="00BD0A95">
          <w:delText>your</w:delText>
        </w:r>
        <w:r w:rsidDel="00BD0A95">
          <w:rPr>
            <w:spacing w:val="-7"/>
          </w:rPr>
          <w:delText xml:space="preserve"> </w:delText>
        </w:r>
        <w:r w:rsidDel="00BD0A95">
          <w:delText>personal</w:delText>
        </w:r>
        <w:r w:rsidDel="00BD0A95">
          <w:rPr>
            <w:spacing w:val="-6"/>
          </w:rPr>
          <w:delText xml:space="preserve"> </w:delText>
        </w:r>
        <w:r w:rsidDel="00BD0A95">
          <w:delText>data,</w:delText>
        </w:r>
        <w:r w:rsidDel="00BD0A95">
          <w:rPr>
            <w:spacing w:val="-7"/>
          </w:rPr>
          <w:delText xml:space="preserve"> </w:delText>
        </w:r>
        <w:r w:rsidDel="00BD0A95">
          <w:delText>the</w:delText>
        </w:r>
        <w:r w:rsidDel="00BD0A95">
          <w:rPr>
            <w:spacing w:val="-6"/>
          </w:rPr>
          <w:delText xml:space="preserve"> </w:delText>
        </w:r>
        <w:r w:rsidDel="00BD0A95">
          <w:delText>purposes</w:delText>
        </w:r>
        <w:r w:rsidDel="00BD0A95">
          <w:rPr>
            <w:spacing w:val="-4"/>
          </w:rPr>
          <w:delText xml:space="preserve"> </w:delText>
        </w:r>
        <w:r w:rsidDel="00BD0A95">
          <w:delText>for</w:delText>
        </w:r>
        <w:r w:rsidDel="00BD0A95">
          <w:rPr>
            <w:spacing w:val="-4"/>
          </w:rPr>
          <w:delText xml:space="preserve"> </w:delText>
        </w:r>
        <w:r w:rsidDel="00BD0A95">
          <w:delText>which</w:delText>
        </w:r>
        <w:r w:rsidDel="00BD0A95">
          <w:rPr>
            <w:spacing w:val="-6"/>
          </w:rPr>
          <w:delText xml:space="preserve"> </w:delText>
        </w:r>
        <w:r w:rsidDel="00BD0A95">
          <w:delText>we</w:delText>
        </w:r>
        <w:r w:rsidDel="00BD0A95">
          <w:rPr>
            <w:spacing w:val="-6"/>
          </w:rPr>
          <w:delText xml:space="preserve"> </w:delText>
        </w:r>
        <w:r w:rsidDel="00BD0A95">
          <w:delText>process</w:delText>
        </w:r>
        <w:r w:rsidDel="00BD0A95">
          <w:rPr>
            <w:spacing w:val="-5"/>
          </w:rPr>
          <w:delText xml:space="preserve"> </w:delText>
        </w:r>
        <w:r w:rsidDel="00BD0A95">
          <w:delText>your personal</w:delText>
        </w:r>
        <w:r w:rsidDel="00BD0A95">
          <w:rPr>
            <w:spacing w:val="-12"/>
          </w:rPr>
          <w:delText xml:space="preserve"> </w:delText>
        </w:r>
        <w:r w:rsidDel="00BD0A95">
          <w:delText>data</w:delText>
        </w:r>
        <w:r w:rsidDel="00BD0A95">
          <w:rPr>
            <w:spacing w:val="-11"/>
          </w:rPr>
          <w:delText xml:space="preserve"> </w:delText>
        </w:r>
        <w:r w:rsidDel="00BD0A95">
          <w:delText>and</w:delText>
        </w:r>
        <w:r w:rsidDel="00BD0A95">
          <w:rPr>
            <w:spacing w:val="-14"/>
          </w:rPr>
          <w:delText xml:space="preserve"> </w:delText>
        </w:r>
        <w:r w:rsidDel="00BD0A95">
          <w:delText>whether</w:delText>
        </w:r>
        <w:r w:rsidDel="00BD0A95">
          <w:rPr>
            <w:spacing w:val="-11"/>
          </w:rPr>
          <w:delText xml:space="preserve"> </w:delText>
        </w:r>
        <w:r w:rsidDel="00BD0A95">
          <w:delText>we</w:delText>
        </w:r>
        <w:r w:rsidDel="00BD0A95">
          <w:rPr>
            <w:spacing w:val="-13"/>
          </w:rPr>
          <w:delText xml:space="preserve"> </w:delText>
        </w:r>
        <w:r w:rsidDel="00BD0A95">
          <w:delText>can</w:delText>
        </w:r>
        <w:r w:rsidDel="00BD0A95">
          <w:rPr>
            <w:spacing w:val="-11"/>
          </w:rPr>
          <w:delText xml:space="preserve"> </w:delText>
        </w:r>
        <w:r w:rsidDel="00BD0A95">
          <w:delText>achieve</w:delText>
        </w:r>
        <w:r w:rsidDel="00BD0A95">
          <w:rPr>
            <w:spacing w:val="-10"/>
          </w:rPr>
          <w:delText xml:space="preserve"> </w:delText>
        </w:r>
        <w:r w:rsidDel="00BD0A95">
          <w:delText>those</w:delText>
        </w:r>
        <w:r w:rsidDel="00BD0A95">
          <w:rPr>
            <w:spacing w:val="-15"/>
          </w:rPr>
          <w:delText xml:space="preserve"> </w:delText>
        </w:r>
        <w:r w:rsidDel="00BD0A95">
          <w:delText>purposes</w:delText>
        </w:r>
        <w:r w:rsidDel="00BD0A95">
          <w:rPr>
            <w:spacing w:val="-15"/>
          </w:rPr>
          <w:delText xml:space="preserve"> </w:delText>
        </w:r>
        <w:r w:rsidDel="00BD0A95">
          <w:delText>through</w:delText>
        </w:r>
        <w:r w:rsidDel="00BD0A95">
          <w:rPr>
            <w:spacing w:val="-13"/>
          </w:rPr>
          <w:delText xml:space="preserve"> </w:delText>
        </w:r>
        <w:r w:rsidDel="00BD0A95">
          <w:delText>other</w:delText>
        </w:r>
        <w:r w:rsidDel="00BD0A95">
          <w:rPr>
            <w:spacing w:val="-13"/>
          </w:rPr>
          <w:delText xml:space="preserve"> </w:delText>
        </w:r>
        <w:r w:rsidDel="00BD0A95">
          <w:delText>means,</w:delText>
        </w:r>
        <w:r w:rsidDel="00BD0A95">
          <w:rPr>
            <w:spacing w:val="-12"/>
          </w:rPr>
          <w:delText xml:space="preserve"> </w:delText>
        </w:r>
        <w:r w:rsidDel="00BD0A95">
          <w:delText>and</w:delText>
        </w:r>
        <w:r w:rsidDel="00BD0A95">
          <w:rPr>
            <w:spacing w:val="-13"/>
          </w:rPr>
          <w:delText xml:space="preserve"> </w:delText>
        </w:r>
        <w:r w:rsidDel="00BD0A95">
          <w:delText>the</w:delText>
        </w:r>
        <w:r w:rsidDel="00BD0A95">
          <w:rPr>
            <w:spacing w:val="-10"/>
          </w:rPr>
          <w:delText xml:space="preserve"> </w:delText>
        </w:r>
        <w:r w:rsidDel="00BD0A95">
          <w:delText>applicable legal requirements.</w:delText>
        </w:r>
        <w:r w:rsidR="005F3B09" w:rsidDel="00BD0A95">
          <w:delText xml:space="preserve"> </w:delText>
        </w:r>
      </w:del>
      <w:del w:id="182" w:author="Rochelle Parry" w:date="2021-04-01T14:05:00Z">
        <w:r w:rsidR="005F3B09" w:rsidDel="00BD0A95">
          <w:delText>P</w:delText>
        </w:r>
      </w:del>
      <w:ins w:id="183" w:author="Rochelle Parry" w:date="2021-04-01T14:05:00Z">
        <w:r w:rsidR="00BD0A95">
          <w:t xml:space="preserve"> Any p</w:t>
        </w:r>
      </w:ins>
      <w:r w:rsidR="005F3B09">
        <w:t xml:space="preserve">rotected records will be held indefinitely as required under the Public Records Act 2005. </w:t>
      </w:r>
    </w:p>
    <w:p w14:paraId="3788CF59" w14:textId="77777777" w:rsidR="00214E01" w:rsidRDefault="00214E01">
      <w:pPr>
        <w:pStyle w:val="BodyText"/>
        <w:spacing w:before="12"/>
        <w:rPr>
          <w:sz w:val="19"/>
        </w:rPr>
      </w:pPr>
    </w:p>
    <w:p w14:paraId="1687681F" w14:textId="77777777" w:rsidR="00214E01" w:rsidRDefault="006A15FF">
      <w:pPr>
        <w:pStyle w:val="Heading1"/>
        <w:rPr>
          <w:u w:val="none"/>
        </w:rPr>
      </w:pPr>
      <w:r>
        <w:rPr>
          <w:color w:val="EC7C30"/>
          <w:u w:color="EC7C30"/>
        </w:rPr>
        <w:t>Your rights</w:t>
      </w:r>
    </w:p>
    <w:p w14:paraId="63B2181E" w14:textId="77777777" w:rsidR="00214E01" w:rsidRDefault="00214E01">
      <w:pPr>
        <w:pStyle w:val="BodyText"/>
        <w:spacing w:before="3"/>
        <w:rPr>
          <w:b/>
          <w:sz w:val="29"/>
        </w:rPr>
      </w:pPr>
    </w:p>
    <w:p w14:paraId="42543334" w14:textId="77777777" w:rsidR="00214E01" w:rsidRDefault="006A15FF">
      <w:pPr>
        <w:pStyle w:val="BodyText"/>
        <w:spacing w:before="52"/>
        <w:ind w:left="132"/>
      </w:pPr>
      <w:r>
        <w:t>As a reminder you have a number of rights as data subject,:</w:t>
      </w:r>
    </w:p>
    <w:p w14:paraId="333D38D8" w14:textId="77777777" w:rsidR="00214E01" w:rsidRDefault="00214E01">
      <w:pPr>
        <w:pStyle w:val="BodyText"/>
        <w:spacing w:before="8"/>
        <w:rPr>
          <w:sz w:val="31"/>
        </w:rPr>
      </w:pPr>
    </w:p>
    <w:p w14:paraId="4EBA7FF9" w14:textId="77777777" w:rsidR="00214E01" w:rsidRDefault="006A15FF">
      <w:pPr>
        <w:pStyle w:val="ListParagraph"/>
        <w:numPr>
          <w:ilvl w:val="0"/>
          <w:numId w:val="1"/>
        </w:numPr>
        <w:tabs>
          <w:tab w:val="left" w:pos="842"/>
        </w:tabs>
        <w:ind w:hanging="282"/>
        <w:rPr>
          <w:sz w:val="24"/>
        </w:rPr>
      </w:pPr>
      <w:r>
        <w:rPr>
          <w:sz w:val="24"/>
        </w:rPr>
        <w:t>access and obtain a copy of your data on</w:t>
      </w:r>
      <w:r>
        <w:rPr>
          <w:spacing w:val="-6"/>
          <w:sz w:val="24"/>
        </w:rPr>
        <w:t xml:space="preserve"> </w:t>
      </w:r>
      <w:r>
        <w:rPr>
          <w:sz w:val="24"/>
        </w:rPr>
        <w:t>request;</w:t>
      </w:r>
    </w:p>
    <w:p w14:paraId="63CC5490" w14:textId="77777777" w:rsidR="00214E01" w:rsidRDefault="00214E01">
      <w:pPr>
        <w:pStyle w:val="BodyText"/>
        <w:spacing w:before="8"/>
        <w:rPr>
          <w:sz w:val="31"/>
        </w:rPr>
      </w:pPr>
    </w:p>
    <w:p w14:paraId="30D501BD" w14:textId="77777777" w:rsidR="00214E01" w:rsidRDefault="006A15FF">
      <w:pPr>
        <w:pStyle w:val="ListParagraph"/>
        <w:numPr>
          <w:ilvl w:val="0"/>
          <w:numId w:val="1"/>
        </w:numPr>
        <w:tabs>
          <w:tab w:val="left" w:pos="842"/>
        </w:tabs>
        <w:ind w:hanging="282"/>
        <w:rPr>
          <w:sz w:val="24"/>
        </w:rPr>
      </w:pPr>
      <w:r>
        <w:rPr>
          <w:sz w:val="24"/>
        </w:rPr>
        <w:t>require the Organisation to change incorrect or incomplete</w:t>
      </w:r>
      <w:r>
        <w:rPr>
          <w:spacing w:val="-7"/>
          <w:sz w:val="24"/>
        </w:rPr>
        <w:t xml:space="preserve"> </w:t>
      </w:r>
      <w:r>
        <w:rPr>
          <w:sz w:val="24"/>
        </w:rPr>
        <w:t>data;</w:t>
      </w:r>
    </w:p>
    <w:p w14:paraId="76B078F0" w14:textId="77777777" w:rsidR="00214E01" w:rsidRDefault="00214E01">
      <w:pPr>
        <w:pStyle w:val="BodyText"/>
        <w:spacing w:before="8"/>
        <w:rPr>
          <w:sz w:val="31"/>
        </w:rPr>
      </w:pPr>
    </w:p>
    <w:p w14:paraId="6B1C81C0" w14:textId="77777777" w:rsidR="00214E01" w:rsidRDefault="006A15FF">
      <w:pPr>
        <w:pStyle w:val="ListParagraph"/>
        <w:numPr>
          <w:ilvl w:val="0"/>
          <w:numId w:val="1"/>
        </w:numPr>
        <w:tabs>
          <w:tab w:val="left" w:pos="842"/>
        </w:tabs>
        <w:spacing w:line="360" w:lineRule="auto"/>
        <w:ind w:right="134"/>
        <w:rPr>
          <w:sz w:val="24"/>
        </w:rPr>
      </w:pPr>
      <w:r>
        <w:rPr>
          <w:sz w:val="24"/>
        </w:rPr>
        <w:t>require</w:t>
      </w:r>
      <w:r>
        <w:rPr>
          <w:spacing w:val="-7"/>
          <w:sz w:val="24"/>
        </w:rPr>
        <w:t xml:space="preserve"> </w:t>
      </w:r>
      <w:r>
        <w:rPr>
          <w:sz w:val="24"/>
        </w:rPr>
        <w:t>the</w:t>
      </w:r>
      <w:r>
        <w:rPr>
          <w:spacing w:val="-6"/>
          <w:sz w:val="24"/>
        </w:rPr>
        <w:t xml:space="preserve"> </w:t>
      </w:r>
      <w:r>
        <w:rPr>
          <w:sz w:val="24"/>
        </w:rPr>
        <w:t>Organisation</w:t>
      </w:r>
      <w:r>
        <w:rPr>
          <w:spacing w:val="-8"/>
          <w:sz w:val="24"/>
        </w:rPr>
        <w:t xml:space="preserve"> </w:t>
      </w:r>
      <w:r>
        <w:rPr>
          <w:sz w:val="24"/>
        </w:rPr>
        <w:t>to</w:t>
      </w:r>
      <w:r>
        <w:rPr>
          <w:spacing w:val="-6"/>
          <w:sz w:val="24"/>
        </w:rPr>
        <w:t xml:space="preserve"> </w:t>
      </w:r>
      <w:r>
        <w:rPr>
          <w:sz w:val="24"/>
        </w:rPr>
        <w:t>delete</w:t>
      </w:r>
      <w:r>
        <w:rPr>
          <w:spacing w:val="-7"/>
          <w:sz w:val="24"/>
        </w:rPr>
        <w:t xml:space="preserve"> </w:t>
      </w:r>
      <w:r>
        <w:rPr>
          <w:sz w:val="24"/>
        </w:rPr>
        <w:t>or</w:t>
      </w:r>
      <w:r>
        <w:rPr>
          <w:spacing w:val="-6"/>
          <w:sz w:val="24"/>
        </w:rPr>
        <w:t xml:space="preserve"> </w:t>
      </w:r>
      <w:r>
        <w:rPr>
          <w:sz w:val="24"/>
        </w:rPr>
        <w:t>stop</w:t>
      </w:r>
      <w:r>
        <w:rPr>
          <w:spacing w:val="-7"/>
          <w:sz w:val="24"/>
        </w:rPr>
        <w:t xml:space="preserve"> </w:t>
      </w:r>
      <w:r>
        <w:rPr>
          <w:sz w:val="24"/>
        </w:rPr>
        <w:t>processing</w:t>
      </w:r>
      <w:r>
        <w:rPr>
          <w:spacing w:val="-6"/>
          <w:sz w:val="24"/>
        </w:rPr>
        <w:t xml:space="preserve"> </w:t>
      </w:r>
      <w:r>
        <w:rPr>
          <w:sz w:val="24"/>
        </w:rPr>
        <w:t>your</w:t>
      </w:r>
      <w:r>
        <w:rPr>
          <w:spacing w:val="-8"/>
          <w:sz w:val="24"/>
        </w:rPr>
        <w:t xml:space="preserve"> </w:t>
      </w:r>
      <w:r>
        <w:rPr>
          <w:sz w:val="24"/>
        </w:rPr>
        <w:t>data,</w:t>
      </w:r>
      <w:r>
        <w:rPr>
          <w:spacing w:val="-7"/>
          <w:sz w:val="24"/>
        </w:rPr>
        <w:t xml:space="preserve"> </w:t>
      </w:r>
      <w:r>
        <w:rPr>
          <w:sz w:val="24"/>
        </w:rPr>
        <w:t>for</w:t>
      </w:r>
      <w:r>
        <w:rPr>
          <w:spacing w:val="-6"/>
          <w:sz w:val="24"/>
        </w:rPr>
        <w:t xml:space="preserve"> </w:t>
      </w:r>
      <w:r>
        <w:rPr>
          <w:sz w:val="24"/>
        </w:rPr>
        <w:t>example</w:t>
      </w:r>
      <w:r>
        <w:rPr>
          <w:spacing w:val="-6"/>
          <w:sz w:val="24"/>
        </w:rPr>
        <w:t xml:space="preserve"> </w:t>
      </w:r>
      <w:r>
        <w:rPr>
          <w:sz w:val="24"/>
        </w:rPr>
        <w:t>where</w:t>
      </w:r>
      <w:r>
        <w:rPr>
          <w:spacing w:val="-8"/>
          <w:sz w:val="24"/>
        </w:rPr>
        <w:t xml:space="preserve"> </w:t>
      </w:r>
      <w:r>
        <w:rPr>
          <w:sz w:val="24"/>
        </w:rPr>
        <w:t>the</w:t>
      </w:r>
      <w:r>
        <w:rPr>
          <w:spacing w:val="-8"/>
          <w:sz w:val="24"/>
        </w:rPr>
        <w:t xml:space="preserve"> </w:t>
      </w:r>
      <w:r>
        <w:rPr>
          <w:sz w:val="24"/>
        </w:rPr>
        <w:t>data is no longer necessary for the purposes of</w:t>
      </w:r>
      <w:r>
        <w:rPr>
          <w:spacing w:val="-3"/>
          <w:sz w:val="24"/>
        </w:rPr>
        <w:t xml:space="preserve"> </w:t>
      </w:r>
      <w:r>
        <w:rPr>
          <w:sz w:val="24"/>
        </w:rPr>
        <w:t>processing;</w:t>
      </w:r>
    </w:p>
    <w:p w14:paraId="3FAA989D" w14:textId="77777777" w:rsidR="00214E01" w:rsidRDefault="00214E01">
      <w:pPr>
        <w:pStyle w:val="BodyText"/>
        <w:spacing w:before="7"/>
        <w:rPr>
          <w:sz w:val="19"/>
        </w:rPr>
      </w:pPr>
    </w:p>
    <w:p w14:paraId="0EAD8E3D" w14:textId="77777777" w:rsidR="00214E01" w:rsidRDefault="006A15FF">
      <w:pPr>
        <w:pStyle w:val="ListParagraph"/>
        <w:numPr>
          <w:ilvl w:val="0"/>
          <w:numId w:val="1"/>
        </w:numPr>
        <w:tabs>
          <w:tab w:val="left" w:pos="842"/>
        </w:tabs>
        <w:spacing w:before="1" w:line="362" w:lineRule="auto"/>
        <w:ind w:right="139"/>
        <w:rPr>
          <w:sz w:val="24"/>
        </w:rPr>
      </w:pPr>
      <w:r>
        <w:rPr>
          <w:sz w:val="24"/>
        </w:rPr>
        <w:t>object to the processing of your data where the Organisation is relying on its legitimate interests as the legal ground for</w:t>
      </w:r>
      <w:r>
        <w:rPr>
          <w:spacing w:val="-1"/>
          <w:sz w:val="24"/>
        </w:rPr>
        <w:t xml:space="preserve"> </w:t>
      </w:r>
      <w:r>
        <w:rPr>
          <w:sz w:val="24"/>
        </w:rPr>
        <w:t>processing;</w:t>
      </w:r>
    </w:p>
    <w:p w14:paraId="4A103846" w14:textId="77777777" w:rsidR="00214E01" w:rsidRDefault="006A15FF">
      <w:pPr>
        <w:pStyle w:val="ListParagraph"/>
        <w:numPr>
          <w:ilvl w:val="0"/>
          <w:numId w:val="1"/>
        </w:numPr>
        <w:tabs>
          <w:tab w:val="left" w:pos="842"/>
        </w:tabs>
        <w:spacing w:before="34"/>
        <w:ind w:hanging="282"/>
        <w:rPr>
          <w:sz w:val="24"/>
        </w:rPr>
      </w:pPr>
      <w:r>
        <w:rPr>
          <w:sz w:val="24"/>
        </w:rPr>
        <w:t>request the restriction of processing; and</w:t>
      </w:r>
    </w:p>
    <w:p w14:paraId="6B4BBB2E" w14:textId="77777777" w:rsidR="00214E01" w:rsidRDefault="00214E01">
      <w:pPr>
        <w:pStyle w:val="BodyText"/>
        <w:spacing w:before="8"/>
        <w:rPr>
          <w:sz w:val="31"/>
        </w:rPr>
      </w:pPr>
    </w:p>
    <w:p w14:paraId="5358C72D" w14:textId="77777777" w:rsidR="00214E01" w:rsidRDefault="006A15FF">
      <w:pPr>
        <w:pStyle w:val="ListParagraph"/>
        <w:numPr>
          <w:ilvl w:val="0"/>
          <w:numId w:val="1"/>
        </w:numPr>
        <w:tabs>
          <w:tab w:val="left" w:pos="842"/>
        </w:tabs>
        <w:ind w:hanging="282"/>
        <w:rPr>
          <w:sz w:val="24"/>
        </w:rPr>
      </w:pPr>
      <w:r>
        <w:rPr>
          <w:sz w:val="24"/>
        </w:rPr>
        <w:t>request the transfer of your personal information to another</w:t>
      </w:r>
      <w:r>
        <w:rPr>
          <w:spacing w:val="-9"/>
          <w:sz w:val="24"/>
        </w:rPr>
        <w:t xml:space="preserve"> </w:t>
      </w:r>
      <w:r>
        <w:rPr>
          <w:sz w:val="24"/>
        </w:rPr>
        <w:t>party.</w:t>
      </w:r>
    </w:p>
    <w:p w14:paraId="0FDDDFBE" w14:textId="77777777" w:rsidR="00214E01" w:rsidRDefault="00214E01">
      <w:pPr>
        <w:pStyle w:val="BodyText"/>
        <w:spacing w:before="7"/>
        <w:rPr>
          <w:sz w:val="31"/>
        </w:rPr>
      </w:pPr>
    </w:p>
    <w:p w14:paraId="4DDD400F" w14:textId="50BA2595" w:rsidR="00214E01" w:rsidRPr="00214191" w:rsidRDefault="006A15FF">
      <w:pPr>
        <w:pStyle w:val="BodyText"/>
        <w:spacing w:before="1" w:line="362" w:lineRule="auto"/>
        <w:ind w:left="132"/>
      </w:pPr>
      <w:r>
        <w:t>If you would like to exercise any of these rights, please contact the</w:t>
      </w:r>
      <w:ins w:id="184" w:author="Rochelle Parry" w:date="2021-04-01T14:06:00Z">
        <w:r w:rsidR="00BD0A95">
          <w:t xml:space="preserve"> Organisation</w:t>
        </w:r>
      </w:ins>
      <w:ins w:id="185" w:author="Rochelle Parry" w:date="2021-04-01T14:28:00Z">
        <w:r w:rsidR="002D7C82">
          <w:t xml:space="preserve"> </w:t>
        </w:r>
        <w:del w:id="186" w:author="Patrick Kearns" w:date="2021-04-13T14:30:00Z">
          <w:r w:rsidR="002D7C82" w:rsidRPr="00214191" w:rsidDel="0050541F">
            <w:rPr>
              <w:rPrChange w:id="187" w:author="Patrick Kearns [2]" w:date="2021-10-26T12:54:00Z">
                <w:rPr>
                  <w:i/>
                  <w:iCs/>
                </w:rPr>
              </w:rPrChange>
            </w:rPr>
            <w:delText>(</w:delText>
          </w:r>
        </w:del>
        <w:r w:rsidR="002D7C82" w:rsidRPr="00214191">
          <w:rPr>
            <w:rPrChange w:id="188" w:author="Patrick Kearns [2]" w:date="2021-10-26T12:54:00Z">
              <w:rPr>
                <w:i/>
                <w:iCs/>
              </w:rPr>
            </w:rPrChange>
          </w:rPr>
          <w:t xml:space="preserve">email: </w:t>
        </w:r>
      </w:ins>
      <w:ins w:id="189" w:author="Patrick Kearns" w:date="2021-04-13T14:29:00Z">
        <w:del w:id="190" w:author="Patrick Kearns [2]" w:date="2021-10-26T12:54:00Z">
          <w:r w:rsidR="0050541F" w:rsidRPr="00214191" w:rsidDel="00214191">
            <w:rPr>
              <w:rPrChange w:id="191" w:author="Patrick Kearns [2]" w:date="2021-10-26T12:54:00Z">
                <w:rPr>
                  <w:i/>
                  <w:iCs/>
                </w:rPr>
              </w:rPrChange>
            </w:rPr>
            <w:delText>patrick@prosperoteaching.com</w:delText>
          </w:r>
        </w:del>
      </w:ins>
      <w:ins w:id="192" w:author="Rochelle Parry" w:date="2021-04-01T14:28:00Z">
        <w:del w:id="193" w:author="Patrick Kearns [2]" w:date="2021-10-26T12:54:00Z">
          <w:r w:rsidR="002D7C82" w:rsidRPr="00214191" w:rsidDel="00214191">
            <w:rPr>
              <w:rPrChange w:id="194" w:author="Patrick Kearns [2]" w:date="2021-10-26T12:54:00Z">
                <w:rPr>
                  <w:i/>
                  <w:iCs/>
                </w:rPr>
              </w:rPrChange>
            </w:rPr>
            <w:delText xml:space="preserve">        )</w:delText>
          </w:r>
        </w:del>
      </w:ins>
      <w:ins w:id="195" w:author="Rochelle Parry" w:date="2021-04-01T14:06:00Z">
        <w:del w:id="196" w:author="Patrick Kearns [2]" w:date="2021-10-26T12:54:00Z">
          <w:r w:rsidR="00BD0A95" w:rsidRPr="00214191" w:rsidDel="00214191">
            <w:delText xml:space="preserve"> </w:delText>
          </w:r>
        </w:del>
      </w:ins>
      <w:del w:id="197" w:author="Patrick Kearns [2]" w:date="2021-10-26T12:54:00Z">
        <w:r w:rsidRPr="00214191" w:rsidDel="00214191">
          <w:delText xml:space="preserve"> your HR department on </w:delText>
        </w:r>
        <w:r w:rsidR="000C2FC3" w:rsidRPr="00214191" w:rsidDel="00214191">
          <w:rPr>
            <w:rPrChange w:id="198" w:author="Patrick Kearns [2]" w:date="2021-10-26T12:54:00Z">
              <w:rPr/>
            </w:rPrChange>
          </w:rPr>
          <w:fldChar w:fldCharType="begin"/>
        </w:r>
        <w:r w:rsidR="000C2FC3" w:rsidRPr="00214191" w:rsidDel="00214191">
          <w:delInstrText xml:space="preserve"> HYPERLINK "mailto:HR@prosperogrp.com" \h </w:delInstrText>
        </w:r>
        <w:r w:rsidR="000C2FC3" w:rsidRPr="00214191" w:rsidDel="00214191">
          <w:rPr>
            <w:rPrChange w:id="199" w:author="Patrick Kearns [2]" w:date="2021-10-26T12:54:00Z">
              <w:rPr>
                <w:color w:val="0462C1"/>
              </w:rPr>
            </w:rPrChange>
          </w:rPr>
          <w:fldChar w:fldCharType="separate"/>
        </w:r>
        <w:r w:rsidRPr="00214191" w:rsidDel="00214191">
          <w:rPr>
            <w:color w:val="0462C1"/>
            <w:u w:val="single" w:color="0462C1"/>
          </w:rPr>
          <w:delText>HR@prosperogrp.com</w:delText>
        </w:r>
        <w:r w:rsidRPr="00214191" w:rsidDel="00214191">
          <w:rPr>
            <w:color w:val="0462C1"/>
          </w:rPr>
          <w:delText xml:space="preserve"> </w:delText>
        </w:r>
        <w:r w:rsidR="000C2FC3" w:rsidRPr="00214191" w:rsidDel="00214191">
          <w:rPr>
            <w:color w:val="0462C1"/>
            <w:rPrChange w:id="200" w:author="Patrick Kearns [2]" w:date="2021-10-26T12:54:00Z">
              <w:rPr>
                <w:color w:val="0462C1"/>
              </w:rPr>
            </w:rPrChange>
          </w:rPr>
          <w:fldChar w:fldCharType="end"/>
        </w:r>
        <w:r w:rsidRPr="00214191" w:rsidDel="00214191">
          <w:delText xml:space="preserve">or </w:delText>
        </w:r>
        <w:r w:rsidR="005F3B09" w:rsidRPr="00214191" w:rsidDel="00214191">
          <w:delText>(+64) 21 27TEACH</w:delText>
        </w:r>
      </w:del>
      <w:ins w:id="201" w:author="Patrick Kearns [2]" w:date="2021-10-26T12:54:00Z">
        <w:r w:rsidR="00214191">
          <w:fldChar w:fldCharType="begin"/>
        </w:r>
      </w:ins>
      <w:ins w:id="202" w:author="Jazmin Turner" w:date="2021-10-26T09:31:00Z">
        <w:r w:rsidR="009F7268">
          <w:instrText>HYPERLINK "mailto:privacyofficer@prosperogrp.com"</w:instrText>
        </w:r>
      </w:ins>
      <w:ins w:id="203" w:author="Patrick Kearns [2]" w:date="2021-10-26T12:55:00Z">
        <w:del w:id="204" w:author="Jazmin Turner" w:date="2021-10-26T09:27:00Z">
          <w:r w:rsidR="0047010C" w:rsidDel="005138DC">
            <w:delInstrText>HYPERLINK "mailto:privacyofficer@prosperogrp.com"</w:delInstrText>
          </w:r>
        </w:del>
      </w:ins>
      <w:ins w:id="205" w:author="Jazmin Turner" w:date="2021-10-26T09:31:00Z"/>
      <w:ins w:id="206" w:author="Patrick Kearns [2]" w:date="2021-10-26T12:54:00Z">
        <w:r w:rsidR="00214191">
          <w:fldChar w:fldCharType="separate"/>
        </w:r>
        <w:r w:rsidR="00214191" w:rsidRPr="003D177F">
          <w:rPr>
            <w:rStyle w:val="Hyperlink"/>
            <w:rPrChange w:id="207" w:author="Patrick Kearns [2]" w:date="2021-10-26T12:54:00Z">
              <w:rPr>
                <w:rStyle w:val="Hyperlink"/>
                <w:i/>
                <w:iCs/>
              </w:rPr>
            </w:rPrChange>
          </w:rPr>
          <w:t>privacyoff</w:t>
        </w:r>
        <w:r w:rsidR="00214191" w:rsidRPr="003D177F">
          <w:rPr>
            <w:rStyle w:val="Hyperlink"/>
          </w:rPr>
          <w:t>ic</w:t>
        </w:r>
        <w:r w:rsidR="00214191" w:rsidRPr="003D177F">
          <w:rPr>
            <w:rStyle w:val="Hyperlink"/>
            <w:rPrChange w:id="208" w:author="Patrick Kearns [2]" w:date="2021-10-26T12:54:00Z">
              <w:rPr>
                <w:rStyle w:val="Hyperlink"/>
                <w:i/>
                <w:iCs/>
              </w:rPr>
            </w:rPrChange>
          </w:rPr>
          <w:t>er@prosperogrp.com</w:t>
        </w:r>
        <w:r w:rsidR="00214191">
          <w:fldChar w:fldCharType="end"/>
        </w:r>
        <w:r w:rsidR="00214191" w:rsidRPr="00214191">
          <w:rPr>
            <w:rPrChange w:id="209" w:author="Patrick Kearns [2]" w:date="2021-10-26T12:54:00Z">
              <w:rPr>
                <w:i/>
                <w:iCs/>
              </w:rPr>
            </w:rPrChange>
          </w:rPr>
          <w:t xml:space="preserve"> </w:t>
        </w:r>
      </w:ins>
    </w:p>
    <w:p w14:paraId="3BEF5697" w14:textId="77777777" w:rsidR="00214E01" w:rsidRDefault="00214E01">
      <w:pPr>
        <w:pStyle w:val="BodyText"/>
        <w:spacing w:before="11"/>
        <w:rPr>
          <w:sz w:val="15"/>
        </w:rPr>
      </w:pPr>
    </w:p>
    <w:p w14:paraId="67D9C235" w14:textId="77777777" w:rsidR="00214E01" w:rsidRDefault="006A15FF">
      <w:pPr>
        <w:pStyle w:val="Heading1"/>
        <w:spacing w:before="44"/>
        <w:jc w:val="left"/>
        <w:rPr>
          <w:u w:val="none"/>
        </w:rPr>
      </w:pPr>
      <w:r>
        <w:rPr>
          <w:color w:val="EC7C30"/>
          <w:u w:color="EC7C30"/>
        </w:rPr>
        <w:t>What if you do not provide personal information?</w:t>
      </w:r>
    </w:p>
    <w:p w14:paraId="27FC65EA" w14:textId="77777777" w:rsidR="00214E01" w:rsidRDefault="00214E01">
      <w:pPr>
        <w:pStyle w:val="BodyText"/>
        <w:spacing w:before="1"/>
        <w:rPr>
          <w:b/>
          <w:sz w:val="29"/>
        </w:rPr>
      </w:pPr>
    </w:p>
    <w:p w14:paraId="18DE82C0" w14:textId="55EA6425" w:rsidR="00214E01" w:rsidDel="00BD0A95" w:rsidRDefault="006A15FF">
      <w:pPr>
        <w:pStyle w:val="BodyText"/>
        <w:spacing w:before="52" w:line="360" w:lineRule="auto"/>
        <w:ind w:left="132" w:right="132"/>
        <w:jc w:val="both"/>
        <w:rPr>
          <w:del w:id="210" w:author="Rochelle Parry" w:date="2021-04-01T14:08:00Z"/>
        </w:rPr>
      </w:pPr>
      <w:del w:id="211" w:author="Rochelle Parry" w:date="2021-04-01T14:08:00Z">
        <w:r w:rsidDel="00BD0A95">
          <w:delText>You</w:delText>
        </w:r>
        <w:r w:rsidDel="00BD0A95">
          <w:rPr>
            <w:spacing w:val="-9"/>
          </w:rPr>
          <w:delText xml:space="preserve"> </w:delText>
        </w:r>
        <w:r w:rsidDel="00BD0A95">
          <w:delText>have</w:delText>
        </w:r>
        <w:r w:rsidDel="00BD0A95">
          <w:rPr>
            <w:spacing w:val="-7"/>
          </w:rPr>
          <w:delText xml:space="preserve"> </w:delText>
        </w:r>
        <w:r w:rsidDel="00BD0A95">
          <w:delText>some</w:delText>
        </w:r>
        <w:r w:rsidDel="00BD0A95">
          <w:rPr>
            <w:spacing w:val="-8"/>
          </w:rPr>
          <w:delText xml:space="preserve"> </w:delText>
        </w:r>
        <w:r w:rsidDel="00BD0A95">
          <w:delText>obligations</w:delText>
        </w:r>
        <w:r w:rsidDel="00BD0A95">
          <w:rPr>
            <w:spacing w:val="-8"/>
          </w:rPr>
          <w:delText xml:space="preserve"> </w:delText>
        </w:r>
        <w:r w:rsidDel="00BD0A95">
          <w:delText>under</w:delText>
        </w:r>
        <w:r w:rsidDel="00BD0A95">
          <w:rPr>
            <w:spacing w:val="-4"/>
          </w:rPr>
          <w:delText xml:space="preserve"> </w:delText>
        </w:r>
        <w:r w:rsidDel="00BD0A95">
          <w:delText>your</w:delText>
        </w:r>
        <w:r w:rsidDel="00BD0A95">
          <w:rPr>
            <w:spacing w:val="-7"/>
          </w:rPr>
          <w:delText xml:space="preserve"> </w:delText>
        </w:r>
        <w:r w:rsidDel="00BD0A95">
          <w:delText>employment</w:delText>
        </w:r>
        <w:r w:rsidDel="00BD0A95">
          <w:rPr>
            <w:spacing w:val="-6"/>
          </w:rPr>
          <w:delText xml:space="preserve"> </w:delText>
        </w:r>
        <w:r w:rsidDel="00BD0A95">
          <w:delText>contract</w:delText>
        </w:r>
        <w:r w:rsidDel="00BD0A95">
          <w:rPr>
            <w:spacing w:val="-8"/>
          </w:rPr>
          <w:delText xml:space="preserve"> </w:delText>
        </w:r>
        <w:r w:rsidDel="00BD0A95">
          <w:delText>to</w:delText>
        </w:r>
        <w:r w:rsidDel="00BD0A95">
          <w:rPr>
            <w:spacing w:val="-9"/>
          </w:rPr>
          <w:delText xml:space="preserve"> </w:delText>
        </w:r>
        <w:r w:rsidDel="00BD0A95">
          <w:delText>provide</w:delText>
        </w:r>
        <w:r w:rsidDel="00BD0A95">
          <w:rPr>
            <w:spacing w:val="-7"/>
          </w:rPr>
          <w:delText xml:space="preserve"> </w:delText>
        </w:r>
        <w:r w:rsidDel="00BD0A95">
          <w:delText>the</w:delText>
        </w:r>
        <w:r w:rsidDel="00BD0A95">
          <w:rPr>
            <w:spacing w:val="-6"/>
          </w:rPr>
          <w:delText xml:space="preserve"> </w:delText>
        </w:r>
        <w:r w:rsidDel="00BD0A95">
          <w:delText>Organisation</w:delText>
        </w:r>
        <w:r w:rsidDel="00BD0A95">
          <w:rPr>
            <w:spacing w:val="-8"/>
          </w:rPr>
          <w:delText xml:space="preserve"> </w:delText>
        </w:r>
        <w:r w:rsidDel="00BD0A95">
          <w:delText>with</w:delText>
        </w:r>
        <w:r w:rsidDel="00BD0A95">
          <w:rPr>
            <w:spacing w:val="-6"/>
          </w:rPr>
          <w:delText xml:space="preserve"> </w:delText>
        </w:r>
        <w:r w:rsidDel="00BD0A95">
          <w:delText>data. In particular, you are required to report absences from work and may be required to provide information about disciplinary or other matters under the implied duty of good faith. You may also have to provide the Organisation with data in order to exercise your statutory rights, such as in relation to statutory leave entitlements. Failing to provide the data may mean that you are unable to exercise your statutory</w:delText>
        </w:r>
        <w:r w:rsidDel="00BD0A95">
          <w:rPr>
            <w:spacing w:val="-4"/>
          </w:rPr>
          <w:delText xml:space="preserve"> </w:delText>
        </w:r>
        <w:r w:rsidDel="00BD0A95">
          <w:delText>rights.</w:delText>
        </w:r>
      </w:del>
    </w:p>
    <w:p w14:paraId="2B4AB0D4" w14:textId="1C10B982" w:rsidR="00214E01" w:rsidDel="00BD0A95" w:rsidRDefault="00214E01">
      <w:pPr>
        <w:pStyle w:val="BodyText"/>
        <w:spacing w:before="9"/>
        <w:rPr>
          <w:del w:id="212" w:author="Rochelle Parry" w:date="2021-04-01T14:08:00Z"/>
          <w:sz w:val="19"/>
        </w:rPr>
      </w:pPr>
    </w:p>
    <w:p w14:paraId="6B6E8DE1" w14:textId="063C06FC" w:rsidR="00214E01" w:rsidRDefault="006A15FF">
      <w:pPr>
        <w:pStyle w:val="BodyText"/>
        <w:spacing w:line="360" w:lineRule="auto"/>
        <w:ind w:left="132" w:right="132"/>
        <w:jc w:val="both"/>
        <w:rPr>
          <w:ins w:id="213" w:author="Rochelle Parry" w:date="2021-04-01T14:08:00Z"/>
        </w:rPr>
      </w:pPr>
      <w:del w:id="214" w:author="Rochelle Parry" w:date="2021-04-01T14:08:00Z">
        <w:r w:rsidDel="00BD0A95">
          <w:delText>Certain</w:delText>
        </w:r>
        <w:r w:rsidDel="00BD0A95">
          <w:rPr>
            <w:spacing w:val="-4"/>
          </w:rPr>
          <w:delText xml:space="preserve"> </w:delText>
        </w:r>
        <w:r w:rsidDel="00BD0A95">
          <w:delText>information,</w:delText>
        </w:r>
        <w:r w:rsidDel="00BD0A95">
          <w:rPr>
            <w:spacing w:val="-4"/>
          </w:rPr>
          <w:delText xml:space="preserve"> </w:delText>
        </w:r>
        <w:r w:rsidDel="00BD0A95">
          <w:delText>such</w:delText>
        </w:r>
        <w:r w:rsidDel="00BD0A95">
          <w:rPr>
            <w:spacing w:val="-4"/>
          </w:rPr>
          <w:delText xml:space="preserve"> </w:delText>
        </w:r>
        <w:r w:rsidDel="00BD0A95">
          <w:delText>as</w:delText>
        </w:r>
        <w:r w:rsidDel="00BD0A95">
          <w:rPr>
            <w:spacing w:val="-5"/>
          </w:rPr>
          <w:delText xml:space="preserve"> </w:delText>
        </w:r>
        <w:r w:rsidDel="00BD0A95">
          <w:delText>contact</w:delText>
        </w:r>
        <w:r w:rsidDel="00BD0A95">
          <w:rPr>
            <w:spacing w:val="-6"/>
          </w:rPr>
          <w:delText xml:space="preserve"> </w:delText>
        </w:r>
        <w:r w:rsidDel="00BD0A95">
          <w:delText>details,</w:delText>
        </w:r>
        <w:r w:rsidDel="00BD0A95">
          <w:rPr>
            <w:spacing w:val="-4"/>
          </w:rPr>
          <w:delText xml:space="preserve"> </w:delText>
        </w:r>
        <w:r w:rsidDel="00BD0A95">
          <w:delText>your</w:delText>
        </w:r>
        <w:r w:rsidDel="00BD0A95">
          <w:rPr>
            <w:spacing w:val="-6"/>
          </w:rPr>
          <w:delText xml:space="preserve"> </w:delText>
        </w:r>
        <w:r w:rsidDel="00BD0A95">
          <w:delText>right</w:delText>
        </w:r>
        <w:r w:rsidDel="00BD0A95">
          <w:rPr>
            <w:spacing w:val="-5"/>
          </w:rPr>
          <w:delText xml:space="preserve"> </w:delText>
        </w:r>
        <w:r w:rsidDel="00BD0A95">
          <w:delText>to</w:delText>
        </w:r>
        <w:r w:rsidDel="00BD0A95">
          <w:rPr>
            <w:spacing w:val="-6"/>
          </w:rPr>
          <w:delText xml:space="preserve"> </w:delText>
        </w:r>
        <w:r w:rsidDel="00BD0A95">
          <w:delText>work</w:delText>
        </w:r>
        <w:r w:rsidDel="00BD0A95">
          <w:rPr>
            <w:spacing w:val="-7"/>
          </w:rPr>
          <w:delText xml:space="preserve"> </w:delText>
        </w:r>
        <w:r w:rsidDel="00BD0A95">
          <w:delText>in</w:delText>
        </w:r>
        <w:r w:rsidDel="00BD0A95">
          <w:rPr>
            <w:spacing w:val="-5"/>
          </w:rPr>
          <w:delText xml:space="preserve"> </w:delText>
        </w:r>
        <w:r w:rsidR="005F3B09" w:rsidDel="00BD0A95">
          <w:delText>NZ</w:delText>
        </w:r>
        <w:r w:rsidDel="00BD0A95">
          <w:rPr>
            <w:spacing w:val="-7"/>
          </w:rPr>
          <w:delText xml:space="preserve"> </w:delText>
        </w:r>
        <w:r w:rsidDel="00BD0A95">
          <w:delText>and</w:delText>
        </w:r>
        <w:r w:rsidDel="00BD0A95">
          <w:rPr>
            <w:spacing w:val="-5"/>
          </w:rPr>
          <w:delText xml:space="preserve"> </w:delText>
        </w:r>
        <w:r w:rsidDel="00BD0A95">
          <w:delText>payment</w:delText>
        </w:r>
        <w:r w:rsidDel="00BD0A95">
          <w:rPr>
            <w:spacing w:val="-5"/>
          </w:rPr>
          <w:delText xml:space="preserve"> </w:delText>
        </w:r>
        <w:r w:rsidDel="00BD0A95">
          <w:delText>details,</w:delText>
        </w:r>
        <w:r w:rsidDel="00BD0A95">
          <w:rPr>
            <w:spacing w:val="-6"/>
          </w:rPr>
          <w:delText xml:space="preserve"> </w:delText>
        </w:r>
        <w:r w:rsidDel="00BD0A95">
          <w:delText>have to be provided to enable the Organisation to enter a contract of employment with you. If you do not</w:delText>
        </w:r>
        <w:r w:rsidDel="00BD0A95">
          <w:rPr>
            <w:spacing w:val="-10"/>
          </w:rPr>
          <w:delText xml:space="preserve"> </w:delText>
        </w:r>
        <w:r w:rsidDel="00BD0A95">
          <w:delText>provide</w:delText>
        </w:r>
        <w:r w:rsidDel="00BD0A95">
          <w:rPr>
            <w:spacing w:val="-10"/>
          </w:rPr>
          <w:delText xml:space="preserve"> </w:delText>
        </w:r>
        <w:r w:rsidDel="00BD0A95">
          <w:delText>other</w:delText>
        </w:r>
        <w:r w:rsidDel="00BD0A95">
          <w:rPr>
            <w:spacing w:val="-8"/>
          </w:rPr>
          <w:delText xml:space="preserve"> </w:delText>
        </w:r>
        <w:r w:rsidDel="00BD0A95">
          <w:delText>information,</w:delText>
        </w:r>
        <w:r w:rsidDel="00BD0A95">
          <w:rPr>
            <w:spacing w:val="-11"/>
          </w:rPr>
          <w:delText xml:space="preserve"> </w:delText>
        </w:r>
        <w:r w:rsidDel="00BD0A95">
          <w:delText>this</w:delText>
        </w:r>
        <w:r w:rsidDel="00BD0A95">
          <w:rPr>
            <w:spacing w:val="-11"/>
          </w:rPr>
          <w:delText xml:space="preserve"> </w:delText>
        </w:r>
        <w:r w:rsidDel="00BD0A95">
          <w:delText>will</w:delText>
        </w:r>
        <w:r w:rsidDel="00BD0A95">
          <w:rPr>
            <w:spacing w:val="-10"/>
          </w:rPr>
          <w:delText xml:space="preserve"> </w:delText>
        </w:r>
        <w:r w:rsidDel="00BD0A95">
          <w:delText>hinder</w:delText>
        </w:r>
        <w:r w:rsidDel="00BD0A95">
          <w:rPr>
            <w:spacing w:val="-11"/>
          </w:rPr>
          <w:delText xml:space="preserve"> </w:delText>
        </w:r>
        <w:r w:rsidDel="00BD0A95">
          <w:delText>the</w:delText>
        </w:r>
        <w:r w:rsidDel="00BD0A95">
          <w:rPr>
            <w:spacing w:val="-13"/>
          </w:rPr>
          <w:delText xml:space="preserve"> </w:delText>
        </w:r>
        <w:r w:rsidDel="00BD0A95">
          <w:delText>Organisation's</w:delText>
        </w:r>
        <w:r w:rsidDel="00BD0A95">
          <w:rPr>
            <w:spacing w:val="-5"/>
          </w:rPr>
          <w:delText xml:space="preserve"> </w:delText>
        </w:r>
        <w:r w:rsidDel="00BD0A95">
          <w:delText>ability</w:delText>
        </w:r>
        <w:r w:rsidDel="00BD0A95">
          <w:rPr>
            <w:spacing w:val="-12"/>
          </w:rPr>
          <w:delText xml:space="preserve"> </w:delText>
        </w:r>
        <w:r w:rsidDel="00BD0A95">
          <w:delText>to</w:delText>
        </w:r>
        <w:r w:rsidDel="00BD0A95">
          <w:rPr>
            <w:spacing w:val="-9"/>
          </w:rPr>
          <w:delText xml:space="preserve"> </w:delText>
        </w:r>
        <w:r w:rsidDel="00BD0A95">
          <w:delText>administer</w:delText>
        </w:r>
        <w:r w:rsidDel="00BD0A95">
          <w:rPr>
            <w:spacing w:val="-11"/>
          </w:rPr>
          <w:delText xml:space="preserve"> </w:delText>
        </w:r>
        <w:r w:rsidDel="00BD0A95">
          <w:delText>the</w:delText>
        </w:r>
        <w:r w:rsidDel="00BD0A95">
          <w:rPr>
            <w:spacing w:val="-11"/>
          </w:rPr>
          <w:delText xml:space="preserve"> </w:delText>
        </w:r>
        <w:r w:rsidDel="00BD0A95">
          <w:delText>rights</w:delText>
        </w:r>
        <w:r w:rsidDel="00BD0A95">
          <w:rPr>
            <w:spacing w:val="-9"/>
          </w:rPr>
          <w:delText xml:space="preserve"> </w:delText>
        </w:r>
        <w:r w:rsidDel="00BD0A95">
          <w:delText>and obligations arising as a result of the employment relationship</w:delText>
        </w:r>
        <w:r w:rsidDel="00BD0A95">
          <w:rPr>
            <w:spacing w:val="-8"/>
          </w:rPr>
          <w:delText xml:space="preserve"> </w:delText>
        </w:r>
        <w:r w:rsidDel="00BD0A95">
          <w:delText>efficiently.</w:delText>
        </w:r>
      </w:del>
    </w:p>
    <w:p w14:paraId="47E4A2A0" w14:textId="72978760" w:rsidR="00BD0A95" w:rsidRDefault="00BD0A95" w:rsidP="00CE6F72">
      <w:pPr>
        <w:pStyle w:val="BodyText"/>
        <w:spacing w:after="240" w:line="360" w:lineRule="auto"/>
        <w:ind w:left="130" w:right="130"/>
        <w:jc w:val="both"/>
        <w:rPr>
          <w:ins w:id="215" w:author="Rochelle Parry" w:date="2021-04-01T14:09:00Z"/>
        </w:rPr>
      </w:pPr>
      <w:ins w:id="216" w:author="Rochelle Parry" w:date="2021-04-01T14:08:00Z">
        <w:r>
          <w:t xml:space="preserve">If you engage with the Organisation as a candidate, for recruitment support, you </w:t>
        </w:r>
      </w:ins>
      <w:ins w:id="217" w:author="Rochelle Parry" w:date="2021-04-01T14:09:00Z">
        <w:r>
          <w:t>will be asked to provide sufficient personal information to enable the Organisation to provide to clients/your prospective employers.</w:t>
        </w:r>
      </w:ins>
    </w:p>
    <w:p w14:paraId="3A317259" w14:textId="649F1202" w:rsidR="00BD0A95" w:rsidRDefault="00BD0A95" w:rsidP="00CE6F72">
      <w:pPr>
        <w:pStyle w:val="BodyText"/>
        <w:spacing w:after="240" w:line="360" w:lineRule="auto"/>
        <w:ind w:left="130" w:right="130"/>
        <w:jc w:val="both"/>
      </w:pPr>
      <w:ins w:id="218" w:author="Rochelle Parry" w:date="2021-04-01T14:09:00Z">
        <w:r>
          <w:t xml:space="preserve">The Organisation will advise you on what details it is required to provide to its clients.  If you do not wish to provide all or some of that information, the Organisation may not be able to adequately </w:t>
        </w:r>
        <w:r>
          <w:lastRenderedPageBreak/>
          <w:t>represent you.</w:t>
        </w:r>
      </w:ins>
    </w:p>
    <w:p w14:paraId="0B45DAEA" w14:textId="77777777" w:rsidR="00214E01" w:rsidRDefault="00214E01">
      <w:pPr>
        <w:pStyle w:val="BodyText"/>
        <w:spacing w:before="10"/>
        <w:rPr>
          <w:sz w:val="19"/>
        </w:rPr>
      </w:pPr>
    </w:p>
    <w:p w14:paraId="11EC0553" w14:textId="77777777" w:rsidR="00214E01" w:rsidRDefault="006A15FF">
      <w:pPr>
        <w:pStyle w:val="Heading1"/>
        <w:spacing w:before="1"/>
        <w:rPr>
          <w:u w:val="none"/>
        </w:rPr>
      </w:pPr>
      <w:r>
        <w:rPr>
          <w:color w:val="EC7C30"/>
          <w:u w:color="EC7C30"/>
        </w:rPr>
        <w:t>Information about criminal convictions</w:t>
      </w:r>
    </w:p>
    <w:p w14:paraId="2694EB1D" w14:textId="77777777" w:rsidR="00214E01" w:rsidRDefault="00214E01">
      <w:pPr>
        <w:pStyle w:val="BodyText"/>
        <w:spacing w:before="3"/>
        <w:rPr>
          <w:b/>
          <w:sz w:val="29"/>
        </w:rPr>
      </w:pPr>
    </w:p>
    <w:p w14:paraId="3A0C8696" w14:textId="721F07A0" w:rsidR="00214E01" w:rsidRDefault="006A15FF">
      <w:pPr>
        <w:pStyle w:val="BodyText"/>
        <w:spacing w:before="52"/>
        <w:ind w:left="132"/>
        <w:jc w:val="both"/>
      </w:pPr>
      <w:r>
        <w:t xml:space="preserve">We envisage that we </w:t>
      </w:r>
      <w:del w:id="219" w:author="Rochelle Parry" w:date="2021-04-01T14:10:00Z">
        <w:r w:rsidDel="00BD0A95">
          <w:delText>will</w:delText>
        </w:r>
      </w:del>
      <w:ins w:id="220" w:author="Rochelle Parry" w:date="2021-04-01T14:10:00Z">
        <w:r w:rsidR="00BD0A95">
          <w:t>may</w:t>
        </w:r>
      </w:ins>
      <w:r>
        <w:t xml:space="preserve"> hold information about criminal convictions.</w:t>
      </w:r>
    </w:p>
    <w:p w14:paraId="0D93F42C" w14:textId="77777777" w:rsidR="00214E01" w:rsidRDefault="00214E01">
      <w:pPr>
        <w:pStyle w:val="BodyText"/>
        <w:spacing w:before="7"/>
        <w:rPr>
          <w:sz w:val="31"/>
        </w:rPr>
      </w:pPr>
    </w:p>
    <w:p w14:paraId="000B00FF" w14:textId="77777777" w:rsidR="00214E01" w:rsidRDefault="006A15FF">
      <w:pPr>
        <w:pStyle w:val="BodyText"/>
        <w:spacing w:before="1" w:line="360" w:lineRule="auto"/>
        <w:ind w:left="132" w:right="134"/>
        <w:jc w:val="both"/>
      </w:pPr>
      <w:r>
        <w:t>We will only collect information about criminal convictions if it is appropriate given the nature of the role and where we are legally able to do so. Where appropriate, we will collect information about criminal convictions as part of the recruitment process or we may be notified of such information directly by you in the course of you working for us.</w:t>
      </w:r>
    </w:p>
    <w:p w14:paraId="4131F547" w14:textId="77777777" w:rsidR="00214E01" w:rsidDel="0050541F" w:rsidRDefault="00214E01">
      <w:pPr>
        <w:pStyle w:val="BodyText"/>
        <w:spacing w:before="10"/>
        <w:rPr>
          <w:del w:id="221" w:author="Patrick Kearns" w:date="2021-04-13T14:30:00Z"/>
          <w:sz w:val="19"/>
        </w:rPr>
      </w:pPr>
    </w:p>
    <w:p w14:paraId="349B78F1" w14:textId="20BCD6E0" w:rsidR="00214E01" w:rsidDel="0050541F" w:rsidRDefault="006A15FF">
      <w:pPr>
        <w:pStyle w:val="Heading1"/>
        <w:rPr>
          <w:del w:id="222" w:author="Patrick Kearns" w:date="2021-04-13T14:30:00Z"/>
          <w:u w:val="none"/>
        </w:rPr>
      </w:pPr>
      <w:del w:id="223" w:author="Patrick Kearns" w:date="2021-04-13T14:30:00Z">
        <w:r w:rsidDel="0050541F">
          <w:rPr>
            <w:color w:val="EC7C30"/>
            <w:u w:color="EC7C30"/>
          </w:rPr>
          <w:delText>Automated decision-making</w:delText>
        </w:r>
      </w:del>
    </w:p>
    <w:p w14:paraId="4B7B75FD" w14:textId="078C09F9" w:rsidR="00214E01" w:rsidDel="0050541F" w:rsidRDefault="00214E01">
      <w:pPr>
        <w:pStyle w:val="BodyText"/>
        <w:spacing w:before="3"/>
        <w:rPr>
          <w:del w:id="224" w:author="Patrick Kearns" w:date="2021-04-13T14:30:00Z"/>
          <w:b/>
          <w:sz w:val="29"/>
        </w:rPr>
      </w:pPr>
    </w:p>
    <w:p w14:paraId="5A6A4CD7" w14:textId="790C2818" w:rsidR="00214E01" w:rsidDel="0050541F" w:rsidRDefault="006A15FF">
      <w:pPr>
        <w:pStyle w:val="BodyText"/>
        <w:spacing w:before="52"/>
        <w:ind w:left="132"/>
        <w:rPr>
          <w:del w:id="225" w:author="Patrick Kearns" w:date="2021-04-13T14:30:00Z"/>
        </w:rPr>
      </w:pPr>
      <w:del w:id="226" w:author="Patrick Kearns" w:date="2021-04-13T14:30:00Z">
        <w:r w:rsidDel="0050541F">
          <w:delText>Employment decisions are not based solely on automated decision-</w:delText>
        </w:r>
        <w:commentRangeStart w:id="227"/>
        <w:r w:rsidDel="0050541F">
          <w:delText>making</w:delText>
        </w:r>
        <w:commentRangeEnd w:id="227"/>
        <w:r w:rsidR="00BD0A95" w:rsidDel="0050541F">
          <w:rPr>
            <w:rStyle w:val="CommentReference"/>
          </w:rPr>
          <w:commentReference w:id="227"/>
        </w:r>
        <w:r w:rsidDel="0050541F">
          <w:delText>.</w:delText>
        </w:r>
      </w:del>
    </w:p>
    <w:p w14:paraId="3B12BD75" w14:textId="77777777" w:rsidR="00214E01" w:rsidRDefault="00214E01">
      <w:pPr>
        <w:pStyle w:val="BodyText"/>
        <w:spacing w:before="10"/>
        <w:rPr>
          <w:sz w:val="31"/>
        </w:rPr>
      </w:pPr>
    </w:p>
    <w:p w14:paraId="58FAF3D0" w14:textId="77777777" w:rsidR="00214E01" w:rsidRDefault="006A15FF">
      <w:pPr>
        <w:pStyle w:val="Heading1"/>
        <w:spacing w:before="1"/>
        <w:jc w:val="left"/>
        <w:rPr>
          <w:u w:val="none"/>
        </w:rPr>
      </w:pPr>
      <w:r>
        <w:rPr>
          <w:color w:val="EC7C30"/>
          <w:u w:color="EC7C30"/>
        </w:rPr>
        <w:t>Rights to Withdraw Consent</w:t>
      </w:r>
    </w:p>
    <w:p w14:paraId="2E686940" w14:textId="77777777" w:rsidR="00214E01" w:rsidRDefault="00214E01">
      <w:pPr>
        <w:pStyle w:val="BodyText"/>
        <w:spacing w:before="3"/>
        <w:rPr>
          <w:b/>
          <w:sz w:val="29"/>
        </w:rPr>
      </w:pPr>
    </w:p>
    <w:p w14:paraId="7C90CFD3" w14:textId="223BD4BF" w:rsidR="00214E01" w:rsidRDefault="006A15FF" w:rsidP="005E5F7C">
      <w:pPr>
        <w:pStyle w:val="BodyText"/>
        <w:spacing w:before="52" w:line="360" w:lineRule="auto"/>
        <w:ind w:left="132" w:right="121"/>
      </w:pPr>
      <w:r>
        <w:t xml:space="preserve">Where you provide us with consent in relation to us processing your personal information for the purposes of your </w:t>
      </w:r>
      <w:del w:id="228" w:author="Rochelle Parry" w:date="2021-04-01T14:10:00Z">
        <w:r w:rsidDel="00BD0A95">
          <w:delText>em</w:delText>
        </w:r>
      </w:del>
      <w:del w:id="229" w:author="Rochelle Parry" w:date="2021-04-01T14:11:00Z">
        <w:r w:rsidDel="00BD0A95">
          <w:delText>ployment</w:delText>
        </w:r>
      </w:del>
      <w:ins w:id="230" w:author="Rochelle Parry" w:date="2021-04-01T14:11:00Z">
        <w:r w:rsidR="00BD0A95">
          <w:t>candidate registration or recruitment support</w:t>
        </w:r>
      </w:ins>
      <w:r>
        <w:t>, you have the right to withdraw your consent for processing for that</w:t>
      </w:r>
      <w:r w:rsidR="005E5F7C">
        <w:t xml:space="preserve"> </w:t>
      </w:r>
      <w:r>
        <w:t xml:space="preserve">purpose at any time. To withdraw your consent, please contact the </w:t>
      </w:r>
      <w:del w:id="231" w:author="Patrick Kearns" w:date="2021-04-13T14:30:00Z">
        <w:r w:rsidDel="0050541F">
          <w:delText>HR on</w:delText>
        </w:r>
      </w:del>
      <w:ins w:id="232" w:author="Patrick Kearns" w:date="2021-04-13T14:30:00Z">
        <w:r w:rsidR="0050541F">
          <w:t>our Privac</w:t>
        </w:r>
      </w:ins>
      <w:ins w:id="233" w:author="Patrick Kearns" w:date="2021-04-13T14:31:00Z">
        <w:r w:rsidR="0050541F">
          <w:t>y officer at: patrick@prosperoteaching.com</w:t>
        </w:r>
      </w:ins>
      <w:del w:id="234" w:author="Rochelle Parry" w:date="2021-04-01T14:14:00Z">
        <w:r w:rsidDel="005E5F7C">
          <w:delText xml:space="preserve"> </w:delText>
        </w:r>
      </w:del>
      <w:r w:rsidR="005E5F7C">
        <w:rPr>
          <w:color w:val="0462C1"/>
          <w:u w:val="single" w:color="0462C1"/>
        </w:rPr>
        <w:fldChar w:fldCharType="begin"/>
      </w:r>
      <w:ins w:id="235" w:author="Jazmin Turner" w:date="2021-10-26T09:31:00Z">
        <w:r w:rsidR="009F7268">
          <w:rPr>
            <w:color w:val="0462C1"/>
            <w:u w:val="single" w:color="0462C1"/>
          </w:rPr>
          <w:instrText>HYPERLINK "mailto:"</w:instrText>
        </w:r>
      </w:ins>
      <w:ins w:id="236" w:author="Patrick Kearns [2]" w:date="2021-10-26T12:55:00Z">
        <w:del w:id="237" w:author="Jazmin Turner" w:date="2021-10-26T09:27:00Z">
          <w:r w:rsidR="0047010C" w:rsidDel="005138DC">
            <w:rPr>
              <w:color w:val="0462C1"/>
              <w:u w:val="single" w:color="0462C1"/>
            </w:rPr>
            <w:delInstrText>HYPERLINK "mailto:"</w:delInstrText>
          </w:r>
        </w:del>
      </w:ins>
      <w:del w:id="238" w:author="Jazmin Turner" w:date="2021-10-26T09:27:00Z">
        <w:r w:rsidR="005E5F7C" w:rsidDel="005138DC">
          <w:rPr>
            <w:color w:val="0462C1"/>
            <w:u w:val="single" w:color="0462C1"/>
          </w:rPr>
          <w:delInstrText xml:space="preserve"> HYPERLINK "mailto:" </w:delInstrText>
        </w:r>
      </w:del>
      <w:ins w:id="239" w:author="Jazmin Turner" w:date="2021-10-26T09:31:00Z">
        <w:r w:rsidR="009F7268">
          <w:rPr>
            <w:color w:val="0462C1"/>
            <w:u w:val="single" w:color="0462C1"/>
          </w:rPr>
        </w:r>
      </w:ins>
      <w:r w:rsidR="005E5F7C">
        <w:rPr>
          <w:color w:val="0462C1"/>
          <w:u w:val="single" w:color="0462C1"/>
        </w:rPr>
        <w:fldChar w:fldCharType="separate"/>
      </w:r>
      <w:commentRangeStart w:id="240"/>
      <w:del w:id="241" w:author="Rochelle Parry" w:date="2021-04-01T14:14:00Z">
        <w:r w:rsidR="005E5F7C" w:rsidRPr="008635A2" w:rsidDel="005E5F7C">
          <w:rPr>
            <w:rStyle w:val="Hyperlink"/>
          </w:rPr>
          <w:delText>HR@prosperogrp.com</w:delText>
        </w:r>
      </w:del>
      <w:commentRangeEnd w:id="240"/>
      <w:r w:rsidR="005E5F7C">
        <w:rPr>
          <w:color w:val="0462C1"/>
          <w:u w:val="single" w:color="0462C1"/>
        </w:rPr>
        <w:fldChar w:fldCharType="end"/>
      </w:r>
      <w:r w:rsidR="005E5F7C">
        <w:rPr>
          <w:rStyle w:val="CommentReference"/>
        </w:rPr>
        <w:commentReference w:id="240"/>
      </w:r>
      <w:r>
        <w:t>. Once we have received notification that you have withdrawn your consent, we will no longer process your application and, subject to our retention policy, we will dispose of your personal data securely.</w:t>
      </w:r>
    </w:p>
    <w:p w14:paraId="5A81C497" w14:textId="77777777" w:rsidR="00214E01" w:rsidRDefault="00214E01">
      <w:pPr>
        <w:pStyle w:val="BodyText"/>
        <w:rPr>
          <w:sz w:val="20"/>
        </w:rPr>
      </w:pPr>
    </w:p>
    <w:p w14:paraId="3F5FC745" w14:textId="6091D6C6" w:rsidR="00214E01" w:rsidRDefault="006A15FF" w:rsidP="00574BA0">
      <w:pPr>
        <w:keepNext/>
        <w:widowControl/>
        <w:ind w:left="132"/>
        <w:jc w:val="both"/>
        <w:rPr>
          <w:b/>
          <w:sz w:val="28"/>
        </w:rPr>
      </w:pPr>
      <w:r>
        <w:rPr>
          <w:noProof/>
        </w:rPr>
        <mc:AlternateContent>
          <mc:Choice Requires="wps">
            <w:drawing>
              <wp:anchor distT="0" distB="0" distL="114300" distR="114300" simplePos="0" relativeHeight="251660288" behindDoc="0" locked="0" layoutInCell="1" allowOverlap="1" wp14:anchorId="44423B88" wp14:editId="4AFF66EC">
                <wp:simplePos x="0" y="0"/>
                <wp:positionH relativeFrom="page">
                  <wp:posOffset>723900</wp:posOffset>
                </wp:positionH>
                <wp:positionV relativeFrom="paragraph">
                  <wp:posOffset>191135</wp:posOffset>
                </wp:positionV>
                <wp:extent cx="10953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12192">
                          <a:solidFill>
                            <a:srgbClr val="EC7C3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74A62"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pt,15.05pt" to="143.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" strokecolor="#ec7c30" strokeweight=".96pt">
                <w10:wrap anchorx="page"/>
              </v:line>
            </w:pict>
          </mc:Fallback>
        </mc:AlternateContent>
      </w:r>
      <w:del w:id="242" w:author="Patrick Kearns [2]" w:date="2021-10-26T12:55:00Z">
        <w:r w:rsidDel="00214191">
          <w:rPr>
            <w:b/>
            <w:color w:val="EC7C30"/>
            <w:sz w:val="28"/>
          </w:rPr>
          <w:delText xml:space="preserve"> </w:delText>
        </w:r>
      </w:del>
      <w:r w:rsidR="003B6754">
        <w:rPr>
          <w:b/>
          <w:color w:val="EC7C30"/>
          <w:sz w:val="28"/>
        </w:rPr>
        <w:t xml:space="preserve">Privacy </w:t>
      </w:r>
      <w:r>
        <w:rPr>
          <w:b/>
          <w:color w:val="EC7C30"/>
          <w:sz w:val="28"/>
        </w:rPr>
        <w:t>Officer</w:t>
      </w:r>
    </w:p>
    <w:p w14:paraId="586C89EA" w14:textId="77777777" w:rsidR="00214E01" w:rsidRDefault="00214E01" w:rsidP="00574BA0">
      <w:pPr>
        <w:pStyle w:val="BodyText"/>
        <w:keepNext/>
        <w:widowControl/>
        <w:spacing w:before="1"/>
        <w:rPr>
          <w:b/>
          <w:sz w:val="29"/>
        </w:rPr>
      </w:pPr>
    </w:p>
    <w:p w14:paraId="00585631" w14:textId="354EAB24" w:rsidR="003B6754" w:rsidRDefault="003B6754" w:rsidP="00574BA0">
      <w:pPr>
        <w:pStyle w:val="BodyText"/>
        <w:keepNext/>
        <w:widowControl/>
        <w:spacing w:before="52" w:line="360" w:lineRule="auto"/>
        <w:ind w:left="132" w:right="137"/>
        <w:jc w:val="both"/>
      </w:pPr>
      <w:r>
        <w:t>As required und</w:t>
      </w:r>
      <w:r w:rsidR="006A15FF">
        <w:t>e</w:t>
      </w:r>
      <w:r>
        <w:t>r the Privacy Act s 23, the Organisation</w:t>
      </w:r>
      <w:r w:rsidR="006A15FF">
        <w:rPr>
          <w:spacing w:val="-4"/>
        </w:rPr>
        <w:t xml:space="preserve"> </w:t>
      </w:r>
      <w:r w:rsidR="00A330C5">
        <w:rPr>
          <w:spacing w:val="-5"/>
        </w:rPr>
        <w:t xml:space="preserve">has </w:t>
      </w:r>
      <w:r w:rsidR="006A15FF">
        <w:t>appointed</w:t>
      </w:r>
      <w:r w:rsidR="006A15FF">
        <w:rPr>
          <w:spacing w:val="-4"/>
        </w:rPr>
        <w:t xml:space="preserve"> </w:t>
      </w:r>
      <w:r w:rsidR="006A15FF">
        <w:t>a</w:t>
      </w:r>
      <w:r w:rsidR="006A15FF">
        <w:rPr>
          <w:spacing w:val="-6"/>
        </w:rPr>
        <w:t xml:space="preserve"> </w:t>
      </w:r>
      <w:r>
        <w:t>Privacy Officer</w:t>
      </w:r>
      <w:r w:rsidR="006A15FF">
        <w:rPr>
          <w:spacing w:val="-4"/>
        </w:rPr>
        <w:t xml:space="preserve"> </w:t>
      </w:r>
      <w:r w:rsidR="006A15FF">
        <w:t>to</w:t>
      </w:r>
      <w:r w:rsidR="006A15FF">
        <w:rPr>
          <w:spacing w:val="-5"/>
        </w:rPr>
        <w:t xml:space="preserve"> </w:t>
      </w:r>
      <w:r w:rsidR="006A15FF">
        <w:t>oversee</w:t>
      </w:r>
      <w:r w:rsidR="006A15FF">
        <w:rPr>
          <w:spacing w:val="-1"/>
        </w:rPr>
        <w:t xml:space="preserve"> </w:t>
      </w:r>
      <w:r w:rsidR="006A15FF">
        <w:t>compliance</w:t>
      </w:r>
      <w:r w:rsidR="006A15FF">
        <w:rPr>
          <w:spacing w:val="-4"/>
        </w:rPr>
        <w:t xml:space="preserve"> </w:t>
      </w:r>
      <w:r w:rsidR="006A15FF">
        <w:t>with</w:t>
      </w:r>
      <w:r w:rsidR="006A15FF">
        <w:rPr>
          <w:spacing w:val="-4"/>
        </w:rPr>
        <w:t xml:space="preserve"> </w:t>
      </w:r>
      <w:r w:rsidR="006A15FF">
        <w:t>this</w:t>
      </w:r>
      <w:r w:rsidR="006A15FF">
        <w:rPr>
          <w:spacing w:val="-6"/>
        </w:rPr>
        <w:t xml:space="preserve"> </w:t>
      </w:r>
      <w:r w:rsidR="006A15FF">
        <w:t>privacy</w:t>
      </w:r>
      <w:r w:rsidR="006A15FF">
        <w:rPr>
          <w:spacing w:val="-3"/>
        </w:rPr>
        <w:t xml:space="preserve"> </w:t>
      </w:r>
      <w:r w:rsidR="006A15FF">
        <w:t xml:space="preserve">notice. </w:t>
      </w:r>
      <w:r>
        <w:t xml:space="preserve">The Privacy Officer is responsible for encouraging compliance with the information privacy principles, dealing with requests made under the Privacy Act, working with the Privacy Commissioner in relation to their investigations, and ensuring the Organisation complies with the Privacy Act. The Privacy Officer will give reasonable assistance to an individual who wishes to make an information privacy request. </w:t>
      </w:r>
    </w:p>
    <w:p w14:paraId="29812804" w14:textId="77777777" w:rsidR="003B6754" w:rsidRDefault="003B6754" w:rsidP="00BC4717">
      <w:pPr>
        <w:pStyle w:val="BodyText"/>
      </w:pPr>
    </w:p>
    <w:p w14:paraId="0F065F7D" w14:textId="49706AA8" w:rsidR="003B6754" w:rsidRDefault="003B6754">
      <w:pPr>
        <w:pStyle w:val="BodyText"/>
        <w:spacing w:before="52" w:line="360" w:lineRule="auto"/>
        <w:ind w:left="132" w:right="137"/>
        <w:jc w:val="both"/>
      </w:pPr>
      <w:r>
        <w:t>If the request has not been made in accordance with the requirements of the Act, or not made to the appropriate agency, the Privacy Officer is to offer suitable guidance and ensure they submit the request in accordance with the Act, to the correct agency. Where the request is made to the Privacy Officer and it is believed the request should be transferred they must ensure to transfer the request in accordance with section 39</w:t>
      </w:r>
      <w:r w:rsidR="00A330C5">
        <w:t xml:space="preserve"> of the Privacy Act</w:t>
      </w:r>
      <w:r>
        <w:t xml:space="preserve">. </w:t>
      </w:r>
    </w:p>
    <w:p w14:paraId="32E12D41" w14:textId="77777777" w:rsidR="003B6754" w:rsidRDefault="003B6754" w:rsidP="00BC4717">
      <w:pPr>
        <w:pStyle w:val="BodyText"/>
      </w:pPr>
    </w:p>
    <w:p w14:paraId="56F3CCC5" w14:textId="38385449" w:rsidR="00214E01" w:rsidRDefault="006A15FF">
      <w:pPr>
        <w:pStyle w:val="BodyText"/>
        <w:spacing w:before="52" w:line="360" w:lineRule="auto"/>
        <w:ind w:left="132" w:right="137"/>
        <w:jc w:val="both"/>
      </w:pPr>
      <w:r>
        <w:lastRenderedPageBreak/>
        <w:t xml:space="preserve">If you have any questions about this privacy notice or how we handle your personal information, please contact the DPO on </w:t>
      </w:r>
      <w:del w:id="243" w:author="Patrick Kearns" w:date="2021-04-13T14:37:00Z">
        <w:r w:rsidR="000C2FC3" w:rsidDel="000C2FC3">
          <w:fldChar w:fldCharType="begin"/>
        </w:r>
        <w:r w:rsidR="000C2FC3" w:rsidDel="000C2FC3">
          <w:delInstrText xml:space="preserve"> HYPERLINK "mailto:dpo@prosperogrp.com" \h </w:delInstrText>
        </w:r>
        <w:r w:rsidR="000C2FC3" w:rsidDel="000C2FC3">
          <w:fldChar w:fldCharType="separate"/>
        </w:r>
        <w:r w:rsidDel="000C2FC3">
          <w:rPr>
            <w:color w:val="0462C1"/>
          </w:rPr>
          <w:delText>dpo@prosperogrp.com</w:delText>
        </w:r>
        <w:r w:rsidDel="000C2FC3">
          <w:delText>.</w:delText>
        </w:r>
        <w:r w:rsidR="000C2FC3" w:rsidDel="000C2FC3">
          <w:fldChar w:fldCharType="end"/>
        </w:r>
      </w:del>
      <w:ins w:id="244" w:author="Patrick Kearns [2]" w:date="2021-10-26T12:55:00Z">
        <w:r w:rsidR="00214191">
          <w:fldChar w:fldCharType="begin"/>
        </w:r>
      </w:ins>
      <w:ins w:id="245" w:author="Jazmin Turner" w:date="2021-10-26T09:31:00Z">
        <w:r w:rsidR="009F7268">
          <w:instrText>HYPERLINK "mailto:privacyofficer@prosperogrp.com"</w:instrText>
        </w:r>
      </w:ins>
      <w:ins w:id="246" w:author="Patrick Kearns [2]" w:date="2021-10-26T12:55:00Z">
        <w:del w:id="247" w:author="Jazmin Turner" w:date="2021-10-26T09:27:00Z">
          <w:r w:rsidR="0047010C" w:rsidDel="005138DC">
            <w:delInstrText>HYPERLINK "mailto:privacyofficer@prosperogrp.com"</w:delInstrText>
          </w:r>
        </w:del>
      </w:ins>
      <w:ins w:id="248" w:author="Jazmin Turner" w:date="2021-10-26T09:31:00Z"/>
      <w:ins w:id="249" w:author="Patrick Kearns [2]" w:date="2021-10-26T12:55:00Z">
        <w:r w:rsidR="00214191">
          <w:fldChar w:fldCharType="separate"/>
        </w:r>
        <w:r w:rsidR="00214191" w:rsidRPr="00EC49B8">
          <w:rPr>
            <w:rStyle w:val="Hyperlink"/>
          </w:rPr>
          <w:t>privacyofficer@prosperogrp.com</w:t>
        </w:r>
        <w:r w:rsidR="00214191">
          <w:fldChar w:fldCharType="end"/>
        </w:r>
      </w:ins>
      <w:ins w:id="250" w:author="Patrick Kearns" w:date="2021-04-13T14:37:00Z">
        <w:del w:id="251" w:author="Patrick Kearns [2]" w:date="2021-10-26T12:55:00Z">
          <w:r w:rsidR="000C2FC3" w:rsidDel="00214191">
            <w:fldChar w:fldCharType="begin"/>
          </w:r>
          <w:r w:rsidR="000C2FC3" w:rsidDel="00214191">
            <w:delInstrText xml:space="preserve"> HYPERLINK "mailto:dpo@prosperogrp.com" \h </w:delInstrText>
          </w:r>
          <w:r w:rsidR="000C2FC3" w:rsidDel="00214191">
            <w:fldChar w:fldCharType="separate"/>
          </w:r>
          <w:r w:rsidR="000C2FC3" w:rsidDel="00214191">
            <w:rPr>
              <w:color w:val="0462C1"/>
            </w:rPr>
            <w:delText>patrick@prosperoteaching.com</w:delText>
          </w:r>
          <w:r w:rsidR="000C2FC3" w:rsidDel="00214191">
            <w:delText>.</w:delText>
          </w:r>
          <w:r w:rsidR="000C2FC3" w:rsidDel="00214191">
            <w:fldChar w:fldCharType="end"/>
          </w:r>
        </w:del>
      </w:ins>
      <w:r>
        <w:t xml:space="preserve"> You have the right to make a complaint at any time to the</w:t>
      </w:r>
      <w:r w:rsidR="003B6754">
        <w:t xml:space="preserve"> Privacy</w:t>
      </w:r>
      <w:r>
        <w:t xml:space="preserve"> Commissioner’s Office , the </w:t>
      </w:r>
      <w:r w:rsidR="003B6754">
        <w:t xml:space="preserve">NZ </w:t>
      </w:r>
      <w:r>
        <w:t>supervisory authority for data protection issues.</w:t>
      </w:r>
    </w:p>
    <w:p w14:paraId="62037795" w14:textId="77777777" w:rsidR="00214E01" w:rsidRDefault="00214E01">
      <w:pPr>
        <w:pStyle w:val="BodyText"/>
      </w:pPr>
    </w:p>
    <w:p w14:paraId="3A0F7D0D" w14:textId="77777777" w:rsidR="00214E01" w:rsidRDefault="00214E01">
      <w:pPr>
        <w:pStyle w:val="BodyText"/>
      </w:pPr>
    </w:p>
    <w:p w14:paraId="672BEA4A" w14:textId="77777777" w:rsidR="00214E01" w:rsidDel="0050541F" w:rsidRDefault="006A15FF">
      <w:pPr>
        <w:pStyle w:val="BodyText"/>
        <w:spacing w:line="360" w:lineRule="auto"/>
        <w:ind w:left="132" w:right="129"/>
        <w:jc w:val="both"/>
        <w:rPr>
          <w:del w:id="252" w:author="Patrick Kearns" w:date="2021-04-13T14:32:00Z"/>
        </w:rPr>
      </w:pPr>
      <w:r>
        <w:t>Please sign and date this copy, confirming your agreement to the Organisation accessing, storing, and processing data as laid out in this document.</w:t>
      </w:r>
    </w:p>
    <w:p w14:paraId="1AC7FEDD" w14:textId="77777777" w:rsidR="00214E01" w:rsidDel="0050541F" w:rsidRDefault="00214E01">
      <w:pPr>
        <w:pStyle w:val="BodyText"/>
        <w:rPr>
          <w:del w:id="253" w:author="Patrick Kearns" w:date="2021-04-13T14:32:00Z"/>
        </w:rPr>
      </w:pPr>
    </w:p>
    <w:p w14:paraId="05891FEF" w14:textId="77777777" w:rsidR="00214E01" w:rsidDel="0050541F" w:rsidRDefault="00214E01">
      <w:pPr>
        <w:pStyle w:val="BodyText"/>
        <w:rPr>
          <w:del w:id="254" w:author="Patrick Kearns" w:date="2021-04-13T14:32:00Z"/>
        </w:rPr>
      </w:pPr>
    </w:p>
    <w:p w14:paraId="789AB769" w14:textId="77777777" w:rsidR="00214E01" w:rsidRDefault="00214E01">
      <w:pPr>
        <w:pStyle w:val="BodyText"/>
        <w:spacing w:line="360" w:lineRule="auto"/>
        <w:ind w:left="132" w:right="129"/>
        <w:jc w:val="both"/>
        <w:rPr>
          <w:sz w:val="27"/>
        </w:rPr>
        <w:pPrChange w:id="255" w:author="Patrick Kearns" w:date="2021-04-13T14:32:00Z">
          <w:pPr>
            <w:pStyle w:val="BodyText"/>
            <w:spacing w:before="3"/>
          </w:pPr>
        </w:pPrChange>
      </w:pPr>
    </w:p>
    <w:p w14:paraId="7DBCF75E" w14:textId="77777777" w:rsidR="0050541F" w:rsidRDefault="0050541F">
      <w:pPr>
        <w:pStyle w:val="BodyText"/>
        <w:tabs>
          <w:tab w:val="left" w:pos="5555"/>
        </w:tabs>
        <w:spacing w:before="1"/>
        <w:ind w:left="132"/>
        <w:jc w:val="both"/>
        <w:rPr>
          <w:ins w:id="256" w:author="Patrick Kearns" w:date="2021-04-13T14:32:00Z"/>
        </w:rPr>
      </w:pPr>
    </w:p>
    <w:p w14:paraId="365F382D" w14:textId="77777777" w:rsidR="00992F15" w:rsidRDefault="00992F15">
      <w:pPr>
        <w:pStyle w:val="BodyText"/>
        <w:tabs>
          <w:tab w:val="left" w:pos="5555"/>
        </w:tabs>
        <w:spacing w:before="1"/>
        <w:ind w:left="132"/>
        <w:jc w:val="both"/>
        <w:rPr>
          <w:ins w:id="257" w:author="Patrick Kearns" w:date="2021-04-13T14:34:00Z"/>
        </w:rPr>
      </w:pPr>
    </w:p>
    <w:p w14:paraId="627B420F" w14:textId="13B8DF67" w:rsidR="00214E01" w:rsidRDefault="0050541F">
      <w:pPr>
        <w:pStyle w:val="BodyText"/>
        <w:tabs>
          <w:tab w:val="left" w:pos="5555"/>
        </w:tabs>
        <w:spacing w:before="1"/>
        <w:ind w:left="132"/>
        <w:jc w:val="both"/>
      </w:pPr>
      <w:ins w:id="258" w:author="Patrick Kearns" w:date="2021-04-13T14:31:00Z">
        <w:r>
          <w:t xml:space="preserve">Candidate </w:t>
        </w:r>
      </w:ins>
      <w:r w:rsidR="006A15FF">
        <w:t>Name:</w:t>
      </w:r>
      <w:r w:rsidR="006A15FF">
        <w:rPr>
          <w:spacing w:val="-8"/>
        </w:rPr>
        <w:t xml:space="preserve"> </w:t>
      </w:r>
      <w:r w:rsidR="006A15FF">
        <w:t>………………………………………….………….…</w:t>
      </w:r>
      <w:r w:rsidR="006A15FF">
        <w:tab/>
        <w:t>Date:</w:t>
      </w:r>
      <w:r w:rsidR="006A15FF">
        <w:rPr>
          <w:spacing w:val="-7"/>
        </w:rPr>
        <w:t xml:space="preserve"> </w:t>
      </w:r>
      <w:r w:rsidR="006A15FF">
        <w:t>………………………………………….………….…</w:t>
      </w:r>
    </w:p>
    <w:sectPr w:rsidR="00214E01" w:rsidSect="00574BA0">
      <w:footerReference w:type="default" r:id="rId13"/>
      <w:footerReference w:type="first" r:id="rId14"/>
      <w:pgSz w:w="11910" w:h="16840"/>
      <w:pgMar w:top="1152" w:right="994" w:bottom="720" w:left="99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Rochelle Parry" w:date="2021-04-01T14:22:00Z" w:initials="RP">
    <w:p w14:paraId="59FF433A" w14:textId="4A347D6E" w:rsidR="002D7C82" w:rsidRDefault="002D7C82">
      <w:pPr>
        <w:pStyle w:val="CommentText"/>
      </w:pPr>
      <w:r>
        <w:rPr>
          <w:rStyle w:val="CommentReference"/>
        </w:rPr>
        <w:annotationRef/>
      </w:r>
      <w:r>
        <w:rPr>
          <w:rStyle w:val="CommentReference"/>
        </w:rPr>
        <w:annotationRef/>
      </w:r>
      <w:r>
        <w:rPr>
          <w:noProof/>
        </w:rPr>
        <w:t>Patrick - do you collect this information from candidates?</w:t>
      </w:r>
    </w:p>
  </w:comment>
  <w:comment w:id="27" w:author="Rochelle Parry" w:date="2021-04-01T13:47:00Z" w:initials="RP">
    <w:p w14:paraId="62533A6E" w14:textId="17E5FB86" w:rsidR="003E5FD5" w:rsidRDefault="003E5FD5">
      <w:pPr>
        <w:pStyle w:val="CommentText"/>
      </w:pPr>
      <w:r>
        <w:rPr>
          <w:rStyle w:val="CommentReference"/>
        </w:rPr>
        <w:annotationRef/>
      </w:r>
      <w:r w:rsidR="000C2FC3">
        <w:rPr>
          <w:noProof/>
        </w:rPr>
        <w:t>Patrick - do you collect this information from candidates?</w:t>
      </w:r>
    </w:p>
  </w:comment>
  <w:comment w:id="30" w:author="Patrick Kearns" w:date="2021-03-29T11:37:00Z" w:initials="PK">
    <w:p w14:paraId="46F5BF58" w14:textId="0A50B8DA" w:rsidR="00E87945" w:rsidRDefault="00E87945">
      <w:pPr>
        <w:pStyle w:val="CommentText"/>
      </w:pPr>
      <w:r>
        <w:rPr>
          <w:rStyle w:val="CommentReference"/>
        </w:rPr>
        <w:annotationRef/>
      </w:r>
      <w:r>
        <w:t>We don’t typically capture this information is this point required to be present?</w:t>
      </w:r>
    </w:p>
  </w:comment>
  <w:comment w:id="31" w:author="Rochelle Parry" w:date="2021-04-01T13:50:00Z" w:initials="RP">
    <w:p w14:paraId="779927D2" w14:textId="3DDBC697" w:rsidR="003E5FD5" w:rsidRDefault="003E5FD5">
      <w:pPr>
        <w:pStyle w:val="CommentText"/>
      </w:pPr>
      <w:r>
        <w:rPr>
          <w:rStyle w:val="CommentReference"/>
        </w:rPr>
        <w:annotationRef/>
      </w:r>
      <w:r>
        <w:t>Delete if N/A</w:t>
      </w:r>
    </w:p>
  </w:comment>
  <w:comment w:id="227" w:author="Rochelle Parry" w:date="2021-04-01T14:10:00Z" w:initials="RP">
    <w:p w14:paraId="36DFF471" w14:textId="27144DB7" w:rsidR="00BD0A95" w:rsidRDefault="00BD0A95">
      <w:pPr>
        <w:pStyle w:val="CommentText"/>
      </w:pPr>
      <w:r>
        <w:rPr>
          <w:rStyle w:val="CommentReference"/>
        </w:rPr>
        <w:annotationRef/>
      </w:r>
      <w:r>
        <w:t>Patrick, I’m not sure what this means ??</w:t>
      </w:r>
    </w:p>
  </w:comment>
  <w:comment w:id="240" w:author="Rochelle Parry" w:date="2021-04-01T14:14:00Z" w:initials="RP">
    <w:p w14:paraId="40474690" w14:textId="51B4B2F4" w:rsidR="005E5F7C" w:rsidRDefault="005E5F7C">
      <w:pPr>
        <w:pStyle w:val="CommentText"/>
      </w:pPr>
      <w:r>
        <w:rPr>
          <w:rStyle w:val="CommentReference"/>
        </w:rPr>
        <w:annotationRef/>
      </w:r>
      <w:r>
        <w:t>Need email address for candidates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FF433A" w15:done="0"/>
  <w15:commentEx w15:paraId="62533A6E" w15:done="0"/>
  <w15:commentEx w15:paraId="46F5BF58" w15:done="0"/>
  <w15:commentEx w15:paraId="779927D2" w15:paraIdParent="46F5BF58" w15:done="0"/>
  <w15:commentEx w15:paraId="36DFF471" w15:done="0"/>
  <w15:commentEx w15:paraId="404746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055BB" w16cex:dateUtc="2021-04-01T01:22:00Z"/>
  <w16cex:commentExtensible w16cex:durableId="24104D5A" w16cex:dateUtc="2021-04-01T00:47:00Z"/>
  <w16cex:commentExtensible w16cex:durableId="240C3A85" w16cex:dateUtc="2021-03-28T22:37:00Z"/>
  <w16cex:commentExtensible w16cex:durableId="24104E09" w16cex:dateUtc="2021-04-01T00:50:00Z"/>
  <w16cex:commentExtensible w16cex:durableId="241052D2" w16cex:dateUtc="2021-04-01T01:10:00Z"/>
  <w16cex:commentExtensible w16cex:durableId="241053BA" w16cex:dateUtc="2021-04-01T0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FF433A" w16cid:durableId="241055BB"/>
  <w16cid:commentId w16cid:paraId="62533A6E" w16cid:durableId="24104D5A"/>
  <w16cid:commentId w16cid:paraId="46F5BF58" w16cid:durableId="240C3A85"/>
  <w16cid:commentId w16cid:paraId="779927D2" w16cid:durableId="24104E09"/>
  <w16cid:commentId w16cid:paraId="36DFF471" w16cid:durableId="241052D2"/>
  <w16cid:commentId w16cid:paraId="40474690" w16cid:durableId="241053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47F59" w14:textId="77777777" w:rsidR="00B767C0" w:rsidRDefault="00B767C0" w:rsidP="003B6754">
      <w:r>
        <w:separator/>
      </w:r>
    </w:p>
  </w:endnote>
  <w:endnote w:type="continuationSeparator" w:id="0">
    <w:p w14:paraId="066A322D" w14:textId="77777777" w:rsidR="00B767C0" w:rsidRDefault="00B767C0" w:rsidP="003B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259" w:author="Patrick Kearns" w:date="2021-04-13T14:34:00Z"/>
  <w:sdt>
    <w:sdtPr>
      <w:id w:val="-1490544684"/>
      <w:docPartObj>
        <w:docPartGallery w:val="Page Numbers (Bottom of Page)"/>
        <w:docPartUnique/>
      </w:docPartObj>
    </w:sdtPr>
    <w:sdtEndPr>
      <w:rPr>
        <w:noProof/>
      </w:rPr>
    </w:sdtEndPr>
    <w:sdtContent>
      <w:customXmlInsRangeEnd w:id="259"/>
      <w:p w14:paraId="134BEF0A" w14:textId="11DA51FA" w:rsidR="00992F15" w:rsidRDefault="00992F15">
        <w:pPr>
          <w:pStyle w:val="Footer"/>
          <w:jc w:val="right"/>
          <w:rPr>
            <w:ins w:id="260" w:author="Patrick Kearns" w:date="2021-04-13T14:34:00Z"/>
          </w:rPr>
        </w:pPr>
        <w:ins w:id="261" w:author="Patrick Kearns" w:date="2021-04-13T14:34:00Z">
          <w:r>
            <w:fldChar w:fldCharType="begin"/>
          </w:r>
          <w:r>
            <w:instrText xml:space="preserve"> PAGE   \* MERGEFORMAT </w:instrText>
          </w:r>
          <w:r>
            <w:fldChar w:fldCharType="separate"/>
          </w:r>
          <w:r>
            <w:rPr>
              <w:noProof/>
            </w:rPr>
            <w:t>2</w:t>
          </w:r>
          <w:r>
            <w:rPr>
              <w:noProof/>
            </w:rPr>
            <w:fldChar w:fldCharType="end"/>
          </w:r>
        </w:ins>
      </w:p>
      <w:customXmlInsRangeStart w:id="262" w:author="Patrick Kearns" w:date="2021-04-13T14:34:00Z"/>
    </w:sdtContent>
  </w:sdt>
  <w:customXmlInsRangeEnd w:id="262"/>
  <w:p w14:paraId="4AB423CD" w14:textId="77777777" w:rsidR="00992F15" w:rsidRDefault="00992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0D2F" w14:textId="77777777" w:rsidR="003B6754" w:rsidRPr="003E5FD5" w:rsidRDefault="003B6754">
    <w:pPr>
      <w:pStyle w:val="Footer"/>
      <w:rPr>
        <w:sz w:val="16"/>
      </w:rPr>
    </w:pPr>
    <w:bookmarkStart w:id="263" w:name="Footer1x2"/>
    <w:r w:rsidRPr="003E5FD5">
      <w:rPr>
        <w:sz w:val="16"/>
      </w:rPr>
      <w:t>CMH-154811-15-10-V1:CMH</w:t>
    </w:r>
  </w:p>
  <w:bookmarkEnd w:id="263"/>
  <w:p w14:paraId="5FA6A3D9" w14:textId="16E8AF26" w:rsidR="003B6754" w:rsidRDefault="003B6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53372" w14:textId="77777777" w:rsidR="00B767C0" w:rsidRDefault="00B767C0" w:rsidP="003B6754">
      <w:r>
        <w:separator/>
      </w:r>
    </w:p>
  </w:footnote>
  <w:footnote w:type="continuationSeparator" w:id="0">
    <w:p w14:paraId="06079A14" w14:textId="77777777" w:rsidR="00B767C0" w:rsidRDefault="00B767C0" w:rsidP="003B6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8D6"/>
    <w:multiLevelType w:val="hybridMultilevel"/>
    <w:tmpl w:val="68C4B2B6"/>
    <w:lvl w:ilvl="0" w:tplc="9DECE6CE">
      <w:numFmt w:val="bullet"/>
      <w:lvlText w:val="•"/>
      <w:lvlJc w:val="left"/>
      <w:pPr>
        <w:ind w:left="841" w:hanging="281"/>
      </w:pPr>
      <w:rPr>
        <w:rFonts w:ascii="Calibri" w:eastAsia="Calibri" w:hAnsi="Calibri" w:cs="Calibri" w:hint="default"/>
        <w:spacing w:val="-26"/>
        <w:w w:val="100"/>
        <w:sz w:val="24"/>
        <w:szCs w:val="24"/>
        <w:lang w:val="en-GB" w:eastAsia="en-GB" w:bidi="en-GB"/>
      </w:rPr>
    </w:lvl>
    <w:lvl w:ilvl="1" w:tplc="EF8A2D72">
      <w:numFmt w:val="bullet"/>
      <w:lvlText w:val="o"/>
      <w:lvlJc w:val="left"/>
      <w:pPr>
        <w:ind w:left="1573" w:hanging="360"/>
      </w:pPr>
      <w:rPr>
        <w:rFonts w:ascii="Calibri" w:eastAsia="Calibri" w:hAnsi="Calibri" w:cs="Calibri" w:hint="default"/>
        <w:spacing w:val="-23"/>
        <w:w w:val="100"/>
        <w:sz w:val="24"/>
        <w:szCs w:val="24"/>
        <w:lang w:val="en-GB" w:eastAsia="en-GB" w:bidi="en-GB"/>
      </w:rPr>
    </w:lvl>
    <w:lvl w:ilvl="2" w:tplc="F69446BA">
      <w:numFmt w:val="bullet"/>
      <w:lvlText w:val="•"/>
      <w:lvlJc w:val="left"/>
      <w:pPr>
        <w:ind w:left="8960" w:hanging="360"/>
      </w:pPr>
      <w:rPr>
        <w:rFonts w:hint="default"/>
        <w:lang w:val="en-GB" w:eastAsia="en-GB" w:bidi="en-GB"/>
      </w:rPr>
    </w:lvl>
    <w:lvl w:ilvl="3" w:tplc="E50A484C">
      <w:numFmt w:val="bullet"/>
      <w:lvlText w:val="•"/>
      <w:lvlJc w:val="left"/>
      <w:pPr>
        <w:ind w:left="9078" w:hanging="360"/>
      </w:pPr>
      <w:rPr>
        <w:rFonts w:hint="default"/>
        <w:lang w:val="en-GB" w:eastAsia="en-GB" w:bidi="en-GB"/>
      </w:rPr>
    </w:lvl>
    <w:lvl w:ilvl="4" w:tplc="DBACF8E4">
      <w:numFmt w:val="bullet"/>
      <w:lvlText w:val="•"/>
      <w:lvlJc w:val="left"/>
      <w:pPr>
        <w:ind w:left="9196" w:hanging="360"/>
      </w:pPr>
      <w:rPr>
        <w:rFonts w:hint="default"/>
        <w:lang w:val="en-GB" w:eastAsia="en-GB" w:bidi="en-GB"/>
      </w:rPr>
    </w:lvl>
    <w:lvl w:ilvl="5" w:tplc="D2CC7730">
      <w:numFmt w:val="bullet"/>
      <w:lvlText w:val="•"/>
      <w:lvlJc w:val="left"/>
      <w:pPr>
        <w:ind w:left="9314" w:hanging="360"/>
      </w:pPr>
      <w:rPr>
        <w:rFonts w:hint="default"/>
        <w:lang w:val="en-GB" w:eastAsia="en-GB" w:bidi="en-GB"/>
      </w:rPr>
    </w:lvl>
    <w:lvl w:ilvl="6" w:tplc="FFEEF85A">
      <w:numFmt w:val="bullet"/>
      <w:lvlText w:val="•"/>
      <w:lvlJc w:val="left"/>
      <w:pPr>
        <w:ind w:left="9433" w:hanging="360"/>
      </w:pPr>
      <w:rPr>
        <w:rFonts w:hint="default"/>
        <w:lang w:val="en-GB" w:eastAsia="en-GB" w:bidi="en-GB"/>
      </w:rPr>
    </w:lvl>
    <w:lvl w:ilvl="7" w:tplc="42AC0ABA">
      <w:numFmt w:val="bullet"/>
      <w:lvlText w:val="•"/>
      <w:lvlJc w:val="left"/>
      <w:pPr>
        <w:ind w:left="9551" w:hanging="360"/>
      </w:pPr>
      <w:rPr>
        <w:rFonts w:hint="default"/>
        <w:lang w:val="en-GB" w:eastAsia="en-GB" w:bidi="en-GB"/>
      </w:rPr>
    </w:lvl>
    <w:lvl w:ilvl="8" w:tplc="C9ECD8FE">
      <w:numFmt w:val="bullet"/>
      <w:lvlText w:val="•"/>
      <w:lvlJc w:val="left"/>
      <w:pPr>
        <w:ind w:left="9669" w:hanging="360"/>
      </w:pPr>
      <w:rPr>
        <w:rFonts w:hint="default"/>
        <w:lang w:val="en-GB" w:eastAsia="en-GB" w:bidi="en-GB"/>
      </w:rPr>
    </w:lvl>
  </w:abstractNum>
  <w:abstractNum w:abstractNumId="1" w15:restartNumberingAfterBreak="0">
    <w:nsid w:val="17356EFF"/>
    <w:multiLevelType w:val="hybridMultilevel"/>
    <w:tmpl w:val="0ECE522C"/>
    <w:lvl w:ilvl="0" w:tplc="14090001">
      <w:start w:val="1"/>
      <w:numFmt w:val="bullet"/>
      <w:lvlText w:val=""/>
      <w:lvlJc w:val="left"/>
      <w:pPr>
        <w:ind w:left="852" w:hanging="360"/>
      </w:pPr>
      <w:rPr>
        <w:rFonts w:ascii="Symbol" w:hAnsi="Symbol" w:hint="default"/>
      </w:rPr>
    </w:lvl>
    <w:lvl w:ilvl="1" w:tplc="14090003" w:tentative="1">
      <w:start w:val="1"/>
      <w:numFmt w:val="bullet"/>
      <w:lvlText w:val="o"/>
      <w:lvlJc w:val="left"/>
      <w:pPr>
        <w:ind w:left="1572" w:hanging="360"/>
      </w:pPr>
      <w:rPr>
        <w:rFonts w:ascii="Courier New" w:hAnsi="Courier New" w:cs="Courier New" w:hint="default"/>
      </w:rPr>
    </w:lvl>
    <w:lvl w:ilvl="2" w:tplc="14090005" w:tentative="1">
      <w:start w:val="1"/>
      <w:numFmt w:val="bullet"/>
      <w:lvlText w:val=""/>
      <w:lvlJc w:val="left"/>
      <w:pPr>
        <w:ind w:left="2292" w:hanging="360"/>
      </w:pPr>
      <w:rPr>
        <w:rFonts w:ascii="Wingdings" w:hAnsi="Wingdings" w:hint="default"/>
      </w:rPr>
    </w:lvl>
    <w:lvl w:ilvl="3" w:tplc="14090001" w:tentative="1">
      <w:start w:val="1"/>
      <w:numFmt w:val="bullet"/>
      <w:lvlText w:val=""/>
      <w:lvlJc w:val="left"/>
      <w:pPr>
        <w:ind w:left="3012" w:hanging="360"/>
      </w:pPr>
      <w:rPr>
        <w:rFonts w:ascii="Symbol" w:hAnsi="Symbol" w:hint="default"/>
      </w:rPr>
    </w:lvl>
    <w:lvl w:ilvl="4" w:tplc="14090003" w:tentative="1">
      <w:start w:val="1"/>
      <w:numFmt w:val="bullet"/>
      <w:lvlText w:val="o"/>
      <w:lvlJc w:val="left"/>
      <w:pPr>
        <w:ind w:left="3732" w:hanging="360"/>
      </w:pPr>
      <w:rPr>
        <w:rFonts w:ascii="Courier New" w:hAnsi="Courier New" w:cs="Courier New" w:hint="default"/>
      </w:rPr>
    </w:lvl>
    <w:lvl w:ilvl="5" w:tplc="14090005" w:tentative="1">
      <w:start w:val="1"/>
      <w:numFmt w:val="bullet"/>
      <w:lvlText w:val=""/>
      <w:lvlJc w:val="left"/>
      <w:pPr>
        <w:ind w:left="4452" w:hanging="360"/>
      </w:pPr>
      <w:rPr>
        <w:rFonts w:ascii="Wingdings" w:hAnsi="Wingdings" w:hint="default"/>
      </w:rPr>
    </w:lvl>
    <w:lvl w:ilvl="6" w:tplc="14090001" w:tentative="1">
      <w:start w:val="1"/>
      <w:numFmt w:val="bullet"/>
      <w:lvlText w:val=""/>
      <w:lvlJc w:val="left"/>
      <w:pPr>
        <w:ind w:left="5172" w:hanging="360"/>
      </w:pPr>
      <w:rPr>
        <w:rFonts w:ascii="Symbol" w:hAnsi="Symbol" w:hint="default"/>
      </w:rPr>
    </w:lvl>
    <w:lvl w:ilvl="7" w:tplc="14090003" w:tentative="1">
      <w:start w:val="1"/>
      <w:numFmt w:val="bullet"/>
      <w:lvlText w:val="o"/>
      <w:lvlJc w:val="left"/>
      <w:pPr>
        <w:ind w:left="5892" w:hanging="360"/>
      </w:pPr>
      <w:rPr>
        <w:rFonts w:ascii="Courier New" w:hAnsi="Courier New" w:cs="Courier New" w:hint="default"/>
      </w:rPr>
    </w:lvl>
    <w:lvl w:ilvl="8" w:tplc="14090005" w:tentative="1">
      <w:start w:val="1"/>
      <w:numFmt w:val="bullet"/>
      <w:lvlText w:val=""/>
      <w:lvlJc w:val="left"/>
      <w:pPr>
        <w:ind w:left="6612" w:hanging="360"/>
      </w:pPr>
      <w:rPr>
        <w:rFonts w:ascii="Wingdings" w:hAnsi="Wingdings" w:hint="default"/>
      </w:rPr>
    </w:lvl>
  </w:abstractNum>
  <w:abstractNum w:abstractNumId="2" w15:restartNumberingAfterBreak="0">
    <w:nsid w:val="3B90513B"/>
    <w:multiLevelType w:val="hybridMultilevel"/>
    <w:tmpl w:val="262CE932"/>
    <w:lvl w:ilvl="0" w:tplc="14090001">
      <w:start w:val="1"/>
      <w:numFmt w:val="bullet"/>
      <w:lvlText w:val=""/>
      <w:lvlJc w:val="left"/>
      <w:pPr>
        <w:ind w:left="852" w:hanging="360"/>
      </w:pPr>
      <w:rPr>
        <w:rFonts w:ascii="Symbol" w:hAnsi="Symbol" w:hint="default"/>
      </w:rPr>
    </w:lvl>
    <w:lvl w:ilvl="1" w:tplc="14090003" w:tentative="1">
      <w:start w:val="1"/>
      <w:numFmt w:val="bullet"/>
      <w:lvlText w:val="o"/>
      <w:lvlJc w:val="left"/>
      <w:pPr>
        <w:ind w:left="1572" w:hanging="360"/>
      </w:pPr>
      <w:rPr>
        <w:rFonts w:ascii="Courier New" w:hAnsi="Courier New" w:cs="Courier New" w:hint="default"/>
      </w:rPr>
    </w:lvl>
    <w:lvl w:ilvl="2" w:tplc="14090005" w:tentative="1">
      <w:start w:val="1"/>
      <w:numFmt w:val="bullet"/>
      <w:lvlText w:val=""/>
      <w:lvlJc w:val="left"/>
      <w:pPr>
        <w:ind w:left="2292" w:hanging="360"/>
      </w:pPr>
      <w:rPr>
        <w:rFonts w:ascii="Wingdings" w:hAnsi="Wingdings" w:hint="default"/>
      </w:rPr>
    </w:lvl>
    <w:lvl w:ilvl="3" w:tplc="14090001" w:tentative="1">
      <w:start w:val="1"/>
      <w:numFmt w:val="bullet"/>
      <w:lvlText w:val=""/>
      <w:lvlJc w:val="left"/>
      <w:pPr>
        <w:ind w:left="3012" w:hanging="360"/>
      </w:pPr>
      <w:rPr>
        <w:rFonts w:ascii="Symbol" w:hAnsi="Symbol" w:hint="default"/>
      </w:rPr>
    </w:lvl>
    <w:lvl w:ilvl="4" w:tplc="14090003" w:tentative="1">
      <w:start w:val="1"/>
      <w:numFmt w:val="bullet"/>
      <w:lvlText w:val="o"/>
      <w:lvlJc w:val="left"/>
      <w:pPr>
        <w:ind w:left="3732" w:hanging="360"/>
      </w:pPr>
      <w:rPr>
        <w:rFonts w:ascii="Courier New" w:hAnsi="Courier New" w:cs="Courier New" w:hint="default"/>
      </w:rPr>
    </w:lvl>
    <w:lvl w:ilvl="5" w:tplc="14090005" w:tentative="1">
      <w:start w:val="1"/>
      <w:numFmt w:val="bullet"/>
      <w:lvlText w:val=""/>
      <w:lvlJc w:val="left"/>
      <w:pPr>
        <w:ind w:left="4452" w:hanging="360"/>
      </w:pPr>
      <w:rPr>
        <w:rFonts w:ascii="Wingdings" w:hAnsi="Wingdings" w:hint="default"/>
      </w:rPr>
    </w:lvl>
    <w:lvl w:ilvl="6" w:tplc="14090001" w:tentative="1">
      <w:start w:val="1"/>
      <w:numFmt w:val="bullet"/>
      <w:lvlText w:val=""/>
      <w:lvlJc w:val="left"/>
      <w:pPr>
        <w:ind w:left="5172" w:hanging="360"/>
      </w:pPr>
      <w:rPr>
        <w:rFonts w:ascii="Symbol" w:hAnsi="Symbol" w:hint="default"/>
      </w:rPr>
    </w:lvl>
    <w:lvl w:ilvl="7" w:tplc="14090003" w:tentative="1">
      <w:start w:val="1"/>
      <w:numFmt w:val="bullet"/>
      <w:lvlText w:val="o"/>
      <w:lvlJc w:val="left"/>
      <w:pPr>
        <w:ind w:left="5892" w:hanging="360"/>
      </w:pPr>
      <w:rPr>
        <w:rFonts w:ascii="Courier New" w:hAnsi="Courier New" w:cs="Courier New" w:hint="default"/>
      </w:rPr>
    </w:lvl>
    <w:lvl w:ilvl="8" w:tplc="14090005" w:tentative="1">
      <w:start w:val="1"/>
      <w:numFmt w:val="bullet"/>
      <w:lvlText w:val=""/>
      <w:lvlJc w:val="left"/>
      <w:pPr>
        <w:ind w:left="6612"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rick Kearns">
    <w15:presenceInfo w15:providerId="AD" w15:userId="S-1-5-21-1331228892-2440408183-604356181-13673"/>
  </w15:person>
  <w15:person w15:author="Rochelle Parry">
    <w15:presenceInfo w15:providerId="None" w15:userId="Rochelle Parry"/>
  </w15:person>
  <w15:person w15:author="Patrick Kearns [2]">
    <w15:presenceInfo w15:providerId="AD" w15:userId="S::patrick@prosperoteaching.com::2386e9d4-3c54-4733-866c-7b83c34ee0df"/>
  </w15:person>
  <w15:person w15:author="Jazmin Turner">
    <w15:presenceInfo w15:providerId="AD" w15:userId="S::JazminT@prosperoteaching.com::7bf6aaaf-1514-4fc4-b722-a63b2fb4f8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Number" w:val="154811"/>
    <w:docVar w:name="DocID" w:val="{D35B6B96-52C2-4288-BDDB-1913782B8EAA}"/>
    <w:docVar w:name="DocumentNumber" w:val="16"/>
    <w:docVar w:name="DocumentType" w:val="3"/>
    <w:docVar w:name="FeeEarner" w:val="SLM"/>
    <w:docVar w:name="LibCatalogID" w:val="0"/>
    <w:docVar w:name="MatterDescription" w:val="Privacy Act Complaint"/>
    <w:docVar w:name="MatterNumber" w:val="15"/>
    <w:docVar w:name="NoFooter" w:val="-1"/>
    <w:docVar w:name="VersionID" w:val="1CCC3D4E-EBC9-4742-BB3B-1090CF3456D9"/>
    <w:docVar w:name="WordOperator" w:val="rp"/>
  </w:docVars>
  <w:rsids>
    <w:rsidRoot w:val="00214E01"/>
    <w:rsid w:val="000130A0"/>
    <w:rsid w:val="000C2FC3"/>
    <w:rsid w:val="0010565B"/>
    <w:rsid w:val="00214191"/>
    <w:rsid w:val="00214E01"/>
    <w:rsid w:val="00261974"/>
    <w:rsid w:val="002D7C82"/>
    <w:rsid w:val="00351E9F"/>
    <w:rsid w:val="003B6754"/>
    <w:rsid w:val="003D2367"/>
    <w:rsid w:val="003E5FD5"/>
    <w:rsid w:val="0047010C"/>
    <w:rsid w:val="0050541F"/>
    <w:rsid w:val="005138DC"/>
    <w:rsid w:val="00574BA0"/>
    <w:rsid w:val="005E5F7C"/>
    <w:rsid w:val="005F3B09"/>
    <w:rsid w:val="006A15FF"/>
    <w:rsid w:val="00781456"/>
    <w:rsid w:val="007817C4"/>
    <w:rsid w:val="00925A49"/>
    <w:rsid w:val="009553DF"/>
    <w:rsid w:val="00992F15"/>
    <w:rsid w:val="009F7268"/>
    <w:rsid w:val="00A21268"/>
    <w:rsid w:val="00A330C5"/>
    <w:rsid w:val="00A5385B"/>
    <w:rsid w:val="00B753D7"/>
    <w:rsid w:val="00B767C0"/>
    <w:rsid w:val="00BA0A79"/>
    <w:rsid w:val="00BC4717"/>
    <w:rsid w:val="00BD0A95"/>
    <w:rsid w:val="00C624A8"/>
    <w:rsid w:val="00CE6F72"/>
    <w:rsid w:val="00E87945"/>
    <w:rsid w:val="00E87D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B4705"/>
  <w15:docId w15:val="{B64F4368-1694-4456-8442-4F994257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456"/>
    <w:rPr>
      <w:rFonts w:ascii="Calibri" w:eastAsia="Calibri" w:hAnsi="Calibri" w:cs="Calibri"/>
      <w:lang w:val="en-GB" w:eastAsia="en-GB" w:bidi="en-GB"/>
    </w:rPr>
  </w:style>
  <w:style w:type="paragraph" w:styleId="Heading1">
    <w:name w:val="heading 1"/>
    <w:basedOn w:val="Normal"/>
    <w:uiPriority w:val="9"/>
    <w:qFormat/>
    <w:pPr>
      <w:ind w:left="132"/>
      <w:jc w:val="both"/>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1" w:hanging="28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B6754"/>
    <w:pPr>
      <w:tabs>
        <w:tab w:val="center" w:pos="4513"/>
        <w:tab w:val="right" w:pos="9026"/>
      </w:tabs>
    </w:pPr>
  </w:style>
  <w:style w:type="character" w:customStyle="1" w:styleId="HeaderChar">
    <w:name w:val="Header Char"/>
    <w:basedOn w:val="DefaultParagraphFont"/>
    <w:link w:val="Header"/>
    <w:uiPriority w:val="99"/>
    <w:rsid w:val="003B6754"/>
    <w:rPr>
      <w:rFonts w:ascii="Calibri" w:eastAsia="Calibri" w:hAnsi="Calibri" w:cs="Calibri"/>
      <w:lang w:val="en-GB" w:eastAsia="en-GB" w:bidi="en-GB"/>
    </w:rPr>
  </w:style>
  <w:style w:type="paragraph" w:styleId="Footer">
    <w:name w:val="footer"/>
    <w:basedOn w:val="Normal"/>
    <w:link w:val="FooterChar"/>
    <w:uiPriority w:val="99"/>
    <w:unhideWhenUsed/>
    <w:rsid w:val="003B6754"/>
    <w:pPr>
      <w:tabs>
        <w:tab w:val="center" w:pos="4513"/>
        <w:tab w:val="right" w:pos="9026"/>
      </w:tabs>
    </w:pPr>
  </w:style>
  <w:style w:type="character" w:customStyle="1" w:styleId="FooterChar">
    <w:name w:val="Footer Char"/>
    <w:basedOn w:val="DefaultParagraphFont"/>
    <w:link w:val="Footer"/>
    <w:uiPriority w:val="99"/>
    <w:rsid w:val="003B6754"/>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E87945"/>
    <w:rPr>
      <w:sz w:val="16"/>
      <w:szCs w:val="16"/>
    </w:rPr>
  </w:style>
  <w:style w:type="paragraph" w:styleId="CommentText">
    <w:name w:val="annotation text"/>
    <w:basedOn w:val="Normal"/>
    <w:link w:val="CommentTextChar"/>
    <w:uiPriority w:val="99"/>
    <w:semiHidden/>
    <w:unhideWhenUsed/>
    <w:rsid w:val="00E87945"/>
    <w:rPr>
      <w:sz w:val="20"/>
      <w:szCs w:val="20"/>
    </w:rPr>
  </w:style>
  <w:style w:type="character" w:customStyle="1" w:styleId="CommentTextChar">
    <w:name w:val="Comment Text Char"/>
    <w:basedOn w:val="DefaultParagraphFont"/>
    <w:link w:val="CommentText"/>
    <w:uiPriority w:val="99"/>
    <w:semiHidden/>
    <w:rsid w:val="00E87945"/>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87945"/>
    <w:rPr>
      <w:b/>
      <w:bCs/>
    </w:rPr>
  </w:style>
  <w:style w:type="character" w:customStyle="1" w:styleId="CommentSubjectChar">
    <w:name w:val="Comment Subject Char"/>
    <w:basedOn w:val="CommentTextChar"/>
    <w:link w:val="CommentSubject"/>
    <w:uiPriority w:val="99"/>
    <w:semiHidden/>
    <w:rsid w:val="00E87945"/>
    <w:rPr>
      <w:rFonts w:ascii="Calibri" w:eastAsia="Calibri" w:hAnsi="Calibri" w:cs="Calibri"/>
      <w:b/>
      <w:bCs/>
      <w:sz w:val="20"/>
      <w:szCs w:val="20"/>
      <w:lang w:val="en-GB" w:eastAsia="en-GB" w:bidi="en-GB"/>
    </w:rPr>
  </w:style>
  <w:style w:type="paragraph" w:styleId="BalloonText">
    <w:name w:val="Balloon Text"/>
    <w:basedOn w:val="Normal"/>
    <w:link w:val="BalloonTextChar"/>
    <w:uiPriority w:val="99"/>
    <w:semiHidden/>
    <w:unhideWhenUsed/>
    <w:rsid w:val="00E879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945"/>
    <w:rPr>
      <w:rFonts w:ascii="Segoe UI" w:eastAsia="Calibri" w:hAnsi="Segoe UI" w:cs="Segoe UI"/>
      <w:sz w:val="18"/>
      <w:szCs w:val="18"/>
      <w:lang w:val="en-GB" w:eastAsia="en-GB" w:bidi="en-GB"/>
    </w:rPr>
  </w:style>
  <w:style w:type="paragraph" w:styleId="Revision">
    <w:name w:val="Revision"/>
    <w:hidden/>
    <w:uiPriority w:val="99"/>
    <w:semiHidden/>
    <w:rsid w:val="003E5FD5"/>
    <w:pPr>
      <w:widowControl/>
      <w:autoSpaceDE/>
      <w:autoSpaceDN/>
    </w:pPr>
    <w:rPr>
      <w:rFonts w:ascii="Calibri" w:eastAsia="Calibri" w:hAnsi="Calibri" w:cs="Calibri"/>
      <w:lang w:val="en-GB" w:eastAsia="en-GB" w:bidi="en-GB"/>
    </w:rPr>
  </w:style>
  <w:style w:type="character" w:styleId="Hyperlink">
    <w:name w:val="Hyperlink"/>
    <w:basedOn w:val="DefaultParagraphFont"/>
    <w:uiPriority w:val="99"/>
    <w:unhideWhenUsed/>
    <w:rsid w:val="005E5F7C"/>
    <w:rPr>
      <w:color w:val="0000FF" w:themeColor="hyperlink"/>
      <w:u w:val="single"/>
    </w:rPr>
  </w:style>
  <w:style w:type="character" w:styleId="UnresolvedMention">
    <w:name w:val="Unresolved Mention"/>
    <w:basedOn w:val="DefaultParagraphFont"/>
    <w:uiPriority w:val="99"/>
    <w:semiHidden/>
    <w:unhideWhenUsed/>
    <w:rsid w:val="005E5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F8EFF-24ED-46FC-A441-023C0B3AB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2972</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19874</CharactersWithSpaces>
  <SharedDoc>false</SharedDoc>
  <HyperlinkBase>SLM-154811-15-16-V1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Prospero Privacy Policy</dc:subject>
  <dc:creator>Joana Santos</dc:creator>
  <cp:keywords/>
  <dc:description>Candidate Privacy Policy</dc:description>
  <cp:lastModifiedBy>Jazmin Turner</cp:lastModifiedBy>
  <cp:revision>2</cp:revision>
  <cp:lastPrinted>2021-04-01T01:29:00Z</cp:lastPrinted>
  <dcterms:created xsi:type="dcterms:W3CDTF">2021-10-26T08:31:00Z</dcterms:created>
  <dcterms:modified xsi:type="dcterms:W3CDTF">2021-10-26T08:31:00Z</dcterms:modified>
  <cp:category>SLM-154811-15-16-V1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Creator">
    <vt:lpwstr>Microsoft® Word for Microsoft 365</vt:lpwstr>
  </property>
  <property fmtid="{D5CDD505-2E9C-101B-9397-08002B2CF9AE}" pid="4" name="LastSaved">
    <vt:filetime>2021-03-24T00:00:00Z</vt:filetime>
  </property>
</Properties>
</file>